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CB2C" w14:textId="2F223784" w:rsidR="009D7644" w:rsidRPr="00AD0A3C" w:rsidRDefault="00C15CA4">
      <w:pPr>
        <w:rPr>
          <w:rFonts w:ascii="Book Antiqua" w:hAnsi="Book Antiqua"/>
        </w:rPr>
      </w:pPr>
      <w:r w:rsidRPr="00AD0A3C">
        <w:rPr>
          <w:rFonts w:ascii="Book Antiqua" w:hAnsi="Book Antiqua"/>
        </w:rPr>
        <w:t>20</w:t>
      </w:r>
      <w:del w:id="0" w:author="user" w:date="2022-09-06T14:46:00Z">
        <w:r w:rsidRPr="00AD0A3C" w:rsidDel="00844FDC">
          <w:rPr>
            <w:rFonts w:ascii="Book Antiqua" w:hAnsi="Book Antiqua" w:hint="eastAsia"/>
          </w:rPr>
          <w:delText>1</w:delText>
        </w:r>
        <w:r w:rsidR="00980006" w:rsidRPr="00AD0A3C" w:rsidDel="00844FDC">
          <w:rPr>
            <w:rFonts w:ascii="Book Antiqua" w:hAnsi="Book Antiqua" w:hint="eastAsia"/>
          </w:rPr>
          <w:delText>9102803</w:delText>
        </w:r>
      </w:del>
      <w:ins w:id="1" w:author="user" w:date="2022-09-06T14:46:00Z">
        <w:r w:rsidR="00844FDC">
          <w:rPr>
            <w:rFonts w:ascii="Book Antiqua" w:hAnsi="Book Antiqua" w:hint="eastAsia"/>
          </w:rPr>
          <w:t>211220</w:t>
        </w:r>
      </w:ins>
      <w:bookmarkStart w:id="2" w:name="_GoBack"/>
      <w:bookmarkEnd w:id="2"/>
      <w:r w:rsidR="00A765D3" w:rsidRPr="00AD0A3C">
        <w:rPr>
          <w:rFonts w:ascii="Book Antiqua" w:hAnsi="Book Antiqua"/>
        </w:rPr>
        <w:t xml:space="preserve"> </w:t>
      </w:r>
      <w:r w:rsidR="00A765D3" w:rsidRPr="00AD0A3C">
        <w:rPr>
          <w:rFonts w:ascii="Book Antiqua" w:hAnsi="Book Antiqua"/>
        </w:rPr>
        <w:t>國立臺灣大學生物資源暨農學院</w:t>
      </w:r>
      <w:r w:rsidR="00A765D3" w:rsidRPr="00AD0A3C">
        <w:rPr>
          <w:rFonts w:ascii="Book Antiqua" w:hAnsi="Book Antiqua"/>
        </w:rPr>
        <w:t xml:space="preserve"> </w:t>
      </w:r>
      <w:r w:rsidR="00980006" w:rsidRPr="00AD0A3C">
        <w:rPr>
          <w:rFonts w:ascii="Book Antiqua" w:hAnsi="Book Antiqua"/>
        </w:rPr>
        <w:t>劉古雄先生獎學金辦法</w:t>
      </w:r>
    </w:p>
    <w:p w14:paraId="2C387F97" w14:textId="0E838BA4" w:rsidR="00A765D3" w:rsidRPr="00AD0A3C" w:rsidRDefault="00A765D3">
      <w:pPr>
        <w:rPr>
          <w:rFonts w:ascii="Book Antiqua" w:hAnsi="Book Antiqua"/>
        </w:rPr>
      </w:pPr>
    </w:p>
    <w:p w14:paraId="58BE454D" w14:textId="77777777" w:rsidR="00A765D3" w:rsidRPr="00AD0A3C" w:rsidRDefault="00A765D3" w:rsidP="00A765D3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D0A3C">
        <w:rPr>
          <w:rFonts w:ascii="Book Antiqua" w:hAnsi="Book Antiqua"/>
          <w:b/>
          <w:bCs/>
          <w:sz w:val="28"/>
          <w:szCs w:val="28"/>
        </w:rPr>
        <w:t>College of Bioresources and Agriculture, National Taiwan University</w:t>
      </w:r>
    </w:p>
    <w:p w14:paraId="6790C680" w14:textId="2984832C" w:rsidR="00A765D3" w:rsidRPr="00AD0A3C" w:rsidRDefault="00980006" w:rsidP="00A765D3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D0A3C">
        <w:rPr>
          <w:rFonts w:ascii="Book Antiqua" w:hAnsi="Book Antiqua"/>
          <w:b/>
          <w:bCs/>
          <w:sz w:val="28"/>
          <w:szCs w:val="28"/>
        </w:rPr>
        <w:t xml:space="preserve">LIOU GU-SYONG </w:t>
      </w:r>
      <w:r w:rsidR="00A765D3" w:rsidRPr="00AD0A3C">
        <w:rPr>
          <w:rFonts w:ascii="Book Antiqua" w:hAnsi="Book Antiqua"/>
          <w:b/>
          <w:bCs/>
          <w:sz w:val="28"/>
          <w:szCs w:val="28"/>
        </w:rPr>
        <w:t xml:space="preserve">Student </w:t>
      </w:r>
      <w:r w:rsidR="00150F1C" w:rsidRPr="00AD0A3C">
        <w:rPr>
          <w:rFonts w:ascii="Book Antiqua" w:hAnsi="Book Antiqua"/>
          <w:b/>
          <w:bCs/>
          <w:sz w:val="28"/>
          <w:szCs w:val="28"/>
        </w:rPr>
        <w:t>Fellowship</w:t>
      </w:r>
      <w:r w:rsidR="00A765D3" w:rsidRPr="00AD0A3C">
        <w:rPr>
          <w:rFonts w:ascii="Book Antiqua" w:hAnsi="Book Antiqua"/>
          <w:b/>
          <w:bCs/>
          <w:sz w:val="28"/>
          <w:szCs w:val="28"/>
        </w:rPr>
        <w:t xml:space="preserve"> Regulations</w:t>
      </w:r>
    </w:p>
    <w:p w14:paraId="16790D65" w14:textId="0EE2EFCE" w:rsidR="009F4FB8" w:rsidRDefault="009F4FB8" w:rsidP="00A765D3">
      <w:pPr>
        <w:jc w:val="right"/>
        <w:rPr>
          <w:ins w:id="3" w:author="User" w:date="2022-09-01T16:50:00Z"/>
          <w:rFonts w:ascii="Book Antiqua" w:hAnsi="Book Antiqua"/>
          <w:sz w:val="18"/>
          <w:szCs w:val="18"/>
        </w:rPr>
      </w:pPr>
      <w:ins w:id="4" w:author="User" w:date="2022-09-01T16:50:00Z">
        <w:r w:rsidRPr="00AD0A3C">
          <w:rPr>
            <w:rFonts w:ascii="Book Antiqua" w:hAnsi="Book Antiqua"/>
            <w:sz w:val="18"/>
            <w:szCs w:val="18"/>
          </w:rPr>
          <w:t>Approved at the 2</w:t>
        </w:r>
      </w:ins>
      <w:ins w:id="5" w:author="User" w:date="2022-09-01T16:51:00Z">
        <w:r>
          <w:rPr>
            <w:rFonts w:ascii="Book Antiqua" w:hAnsi="Book Antiqua"/>
            <w:sz w:val="18"/>
            <w:szCs w:val="18"/>
          </w:rPr>
          <w:t>32</w:t>
        </w:r>
      </w:ins>
      <w:ins w:id="6" w:author="User" w:date="2022-09-01T16:50:00Z">
        <w:r w:rsidRPr="00AD0A3C">
          <w:rPr>
            <w:rFonts w:ascii="Book Antiqua" w:hAnsi="Book Antiqua"/>
            <w:sz w:val="18"/>
            <w:szCs w:val="18"/>
          </w:rPr>
          <w:t xml:space="preserve">th Meeting of the CBA-NTU Committee </w:t>
        </w:r>
      </w:ins>
      <w:ins w:id="7" w:author="User" w:date="2022-09-01T16:51:00Z">
        <w:r>
          <w:rPr>
            <w:rFonts w:ascii="Book Antiqua" w:hAnsi="Book Antiqua"/>
            <w:sz w:val="18"/>
            <w:szCs w:val="18"/>
          </w:rPr>
          <w:t>Jun</w:t>
        </w:r>
      </w:ins>
      <w:ins w:id="8" w:author="User" w:date="2022-09-01T16:50:00Z">
        <w:r w:rsidRPr="00AD0A3C">
          <w:rPr>
            <w:rFonts w:ascii="Book Antiqua" w:hAnsi="Book Antiqua"/>
            <w:sz w:val="18"/>
            <w:szCs w:val="18"/>
          </w:rPr>
          <w:t xml:space="preserve">. </w:t>
        </w:r>
      </w:ins>
      <w:ins w:id="9" w:author="User" w:date="2022-09-01T16:51:00Z">
        <w:r>
          <w:rPr>
            <w:rFonts w:ascii="Book Antiqua" w:hAnsi="Book Antiqua"/>
            <w:sz w:val="18"/>
            <w:szCs w:val="18"/>
          </w:rPr>
          <w:t>20</w:t>
        </w:r>
      </w:ins>
      <w:ins w:id="10" w:author="User" w:date="2022-09-01T16:50:00Z">
        <w:r w:rsidRPr="00AD0A3C">
          <w:rPr>
            <w:rFonts w:ascii="Book Antiqua" w:hAnsi="Book Antiqua"/>
            <w:sz w:val="18"/>
            <w:szCs w:val="18"/>
          </w:rPr>
          <w:t>, 201</w:t>
        </w:r>
      </w:ins>
      <w:ins w:id="11" w:author="User" w:date="2022-09-01T16:51:00Z">
        <w:r>
          <w:rPr>
            <w:rFonts w:ascii="Book Antiqua" w:hAnsi="Book Antiqua"/>
            <w:sz w:val="18"/>
            <w:szCs w:val="18"/>
          </w:rPr>
          <w:t>1</w:t>
        </w:r>
      </w:ins>
    </w:p>
    <w:p w14:paraId="2F044011" w14:textId="0DF8A25A" w:rsidR="009F4FB8" w:rsidRDefault="00A765D3" w:rsidP="00A765D3">
      <w:pPr>
        <w:jc w:val="right"/>
        <w:rPr>
          <w:ins w:id="12" w:author="User" w:date="2022-09-01T16:50:00Z"/>
          <w:rFonts w:ascii="Book Antiqua" w:hAnsi="Book Antiqua"/>
          <w:sz w:val="18"/>
          <w:szCs w:val="18"/>
        </w:rPr>
      </w:pPr>
      <w:r w:rsidRPr="00AD0A3C">
        <w:rPr>
          <w:rFonts w:ascii="Book Antiqua" w:hAnsi="Book Antiqua"/>
          <w:sz w:val="18"/>
          <w:szCs w:val="18"/>
        </w:rPr>
        <w:t>Approved at the 2</w:t>
      </w:r>
      <w:r w:rsidR="00980006" w:rsidRPr="00AD0A3C">
        <w:rPr>
          <w:rFonts w:ascii="Book Antiqua" w:hAnsi="Book Antiqua"/>
          <w:sz w:val="18"/>
          <w:szCs w:val="18"/>
        </w:rPr>
        <w:t>60</w:t>
      </w:r>
      <w:r w:rsidRPr="00AD0A3C">
        <w:rPr>
          <w:rFonts w:ascii="Book Antiqua" w:hAnsi="Book Antiqua"/>
          <w:sz w:val="18"/>
          <w:szCs w:val="18"/>
        </w:rPr>
        <w:t xml:space="preserve">th Meeting of the </w:t>
      </w:r>
      <w:r w:rsidR="00980006" w:rsidRPr="00AD0A3C">
        <w:rPr>
          <w:rFonts w:ascii="Book Antiqua" w:hAnsi="Book Antiqua"/>
          <w:sz w:val="18"/>
          <w:szCs w:val="18"/>
        </w:rPr>
        <w:t xml:space="preserve">CBA-NTU </w:t>
      </w:r>
      <w:r w:rsidRPr="00AD0A3C">
        <w:rPr>
          <w:rFonts w:ascii="Book Antiqua" w:hAnsi="Book Antiqua"/>
          <w:sz w:val="18"/>
          <w:szCs w:val="18"/>
        </w:rPr>
        <w:t xml:space="preserve">Committee </w:t>
      </w:r>
      <w:r w:rsidR="00980006" w:rsidRPr="00AD0A3C">
        <w:rPr>
          <w:rFonts w:ascii="Book Antiqua" w:hAnsi="Book Antiqua"/>
          <w:sz w:val="18"/>
          <w:szCs w:val="18"/>
        </w:rPr>
        <w:t>Oct</w:t>
      </w:r>
      <w:r w:rsidRPr="00AD0A3C">
        <w:rPr>
          <w:rFonts w:ascii="Book Antiqua" w:hAnsi="Book Antiqua"/>
          <w:sz w:val="18"/>
          <w:szCs w:val="18"/>
        </w:rPr>
        <w:t>. 0</w:t>
      </w:r>
      <w:r w:rsidR="00980006" w:rsidRPr="00AD0A3C">
        <w:rPr>
          <w:rFonts w:ascii="Book Antiqua" w:hAnsi="Book Antiqua"/>
          <w:sz w:val="18"/>
          <w:szCs w:val="18"/>
        </w:rPr>
        <w:t>7</w:t>
      </w:r>
      <w:r w:rsidRPr="00AD0A3C">
        <w:rPr>
          <w:rFonts w:ascii="Book Antiqua" w:hAnsi="Book Antiqua"/>
          <w:sz w:val="18"/>
          <w:szCs w:val="18"/>
        </w:rPr>
        <w:t>, 20</w:t>
      </w:r>
      <w:r w:rsidR="00980006" w:rsidRPr="00AD0A3C">
        <w:rPr>
          <w:rFonts w:ascii="Book Antiqua" w:hAnsi="Book Antiqua"/>
          <w:sz w:val="18"/>
          <w:szCs w:val="18"/>
        </w:rPr>
        <w:t>19</w:t>
      </w:r>
    </w:p>
    <w:p w14:paraId="47112E47" w14:textId="06D972A4" w:rsidR="00A765D3" w:rsidRPr="00AD0A3C" w:rsidRDefault="009F4FB8" w:rsidP="00A765D3">
      <w:pPr>
        <w:jc w:val="right"/>
        <w:rPr>
          <w:rFonts w:ascii="Book Antiqua" w:hAnsi="Book Antiqua"/>
          <w:sz w:val="18"/>
          <w:szCs w:val="18"/>
        </w:rPr>
      </w:pPr>
      <w:ins w:id="13" w:author="User" w:date="2022-09-01T16:50:00Z">
        <w:r w:rsidRPr="00AD0A3C">
          <w:rPr>
            <w:rFonts w:ascii="Book Antiqua" w:hAnsi="Book Antiqua"/>
            <w:sz w:val="18"/>
            <w:szCs w:val="18"/>
          </w:rPr>
          <w:t>Approved at the 26</w:t>
        </w:r>
      </w:ins>
      <w:ins w:id="14" w:author="User" w:date="2022-09-01T16:51:00Z">
        <w:r>
          <w:rPr>
            <w:rFonts w:ascii="Book Antiqua" w:hAnsi="Book Antiqua"/>
            <w:sz w:val="18"/>
            <w:szCs w:val="18"/>
          </w:rPr>
          <w:t>9</w:t>
        </w:r>
      </w:ins>
      <w:ins w:id="15" w:author="User" w:date="2022-09-01T16:50:00Z">
        <w:r w:rsidRPr="00AD0A3C">
          <w:rPr>
            <w:rFonts w:ascii="Book Antiqua" w:hAnsi="Book Antiqua"/>
            <w:sz w:val="18"/>
            <w:szCs w:val="18"/>
          </w:rPr>
          <w:t xml:space="preserve">th Meeting of the CBA-NTU Committee </w:t>
        </w:r>
      </w:ins>
      <w:ins w:id="16" w:author="User" w:date="2022-09-01T16:51:00Z">
        <w:r>
          <w:rPr>
            <w:rFonts w:ascii="Book Antiqua" w:hAnsi="Book Antiqua"/>
            <w:sz w:val="18"/>
            <w:szCs w:val="18"/>
          </w:rPr>
          <w:t>Dec</w:t>
        </w:r>
      </w:ins>
      <w:ins w:id="17" w:author="User" w:date="2022-09-01T16:50:00Z">
        <w:r w:rsidRPr="00AD0A3C">
          <w:rPr>
            <w:rFonts w:ascii="Book Antiqua" w:hAnsi="Book Antiqua"/>
            <w:sz w:val="18"/>
            <w:szCs w:val="18"/>
          </w:rPr>
          <w:t xml:space="preserve">. </w:t>
        </w:r>
      </w:ins>
      <w:ins w:id="18" w:author="User" w:date="2022-09-01T16:51:00Z">
        <w:r>
          <w:rPr>
            <w:rFonts w:ascii="Book Antiqua" w:hAnsi="Book Antiqua"/>
            <w:sz w:val="18"/>
            <w:szCs w:val="18"/>
          </w:rPr>
          <w:t>20</w:t>
        </w:r>
      </w:ins>
      <w:ins w:id="19" w:author="User" w:date="2022-09-01T16:50:00Z">
        <w:r w:rsidRPr="00AD0A3C">
          <w:rPr>
            <w:rFonts w:ascii="Book Antiqua" w:hAnsi="Book Antiqua"/>
            <w:sz w:val="18"/>
            <w:szCs w:val="18"/>
          </w:rPr>
          <w:t>, 20</w:t>
        </w:r>
      </w:ins>
      <w:ins w:id="20" w:author="User" w:date="2022-09-01T16:51:00Z">
        <w:r>
          <w:rPr>
            <w:rFonts w:ascii="Book Antiqua" w:hAnsi="Book Antiqua"/>
            <w:sz w:val="18"/>
            <w:szCs w:val="18"/>
          </w:rPr>
          <w:t>21</w:t>
        </w:r>
      </w:ins>
      <w:r w:rsidR="00A765D3" w:rsidRPr="00AD0A3C">
        <w:rPr>
          <w:rFonts w:ascii="Book Antiqua" w:hAnsi="Book Antiqua"/>
          <w:sz w:val="18"/>
          <w:szCs w:val="18"/>
        </w:rPr>
        <w:t xml:space="preserve"> </w:t>
      </w:r>
    </w:p>
    <w:p w14:paraId="6DEBBC65" w14:textId="07A75A38" w:rsidR="00C15CA4" w:rsidRPr="00AD0A3C" w:rsidRDefault="00C15CA4">
      <w:pPr>
        <w:rPr>
          <w:rFonts w:ascii="Book Antiqua" w:hAnsi="Book Antiqua"/>
        </w:rPr>
      </w:pPr>
    </w:p>
    <w:p w14:paraId="3A3CBCA2" w14:textId="5BA90A05" w:rsidR="00C15CA4" w:rsidRPr="00AD0A3C" w:rsidRDefault="00672063" w:rsidP="00D43DF5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fellowship is funded by </w:t>
      </w:r>
      <w:r w:rsidRPr="00AD0A3C">
        <w:rPr>
          <w:rFonts w:ascii="Book Antiqua" w:hAnsi="Book Antiqua"/>
          <w:sz w:val="24"/>
          <w:szCs w:val="24"/>
        </w:rPr>
        <w:t xml:space="preserve">Mr. </w:t>
      </w:r>
      <w:r w:rsidR="00D82B8D">
        <w:rPr>
          <w:rFonts w:ascii="Book Antiqua" w:hAnsi="Book Antiqua"/>
          <w:sz w:val="24"/>
          <w:szCs w:val="24"/>
        </w:rPr>
        <w:t>LIOU G</w:t>
      </w:r>
      <w:r w:rsidRPr="00AD0A3C">
        <w:rPr>
          <w:rFonts w:ascii="Book Antiqua" w:hAnsi="Book Antiqua"/>
          <w:sz w:val="24"/>
          <w:szCs w:val="24"/>
        </w:rPr>
        <w:t>U-</w:t>
      </w:r>
      <w:r w:rsidRPr="00AD0A3C">
        <w:rPr>
          <w:rFonts w:ascii="Book Antiqua" w:eastAsia="標楷體" w:hAnsi="Book Antiqua"/>
          <w:sz w:val="24"/>
          <w:szCs w:val="24"/>
        </w:rPr>
        <w:t xml:space="preserve">SYONG </w:t>
      </w:r>
      <w:r>
        <w:rPr>
          <w:rFonts w:ascii="Book Antiqua" w:eastAsia="標楷體" w:hAnsi="Book Antiqua" w:hint="eastAsia"/>
          <w:sz w:val="24"/>
          <w:szCs w:val="24"/>
        </w:rPr>
        <w:t>（</w:t>
      </w:r>
      <w:r w:rsidRPr="00AD0A3C">
        <w:rPr>
          <w:rFonts w:ascii="Book Antiqua" w:eastAsia="標楷體" w:hAnsi="Book Antiqua"/>
          <w:sz w:val="24"/>
          <w:szCs w:val="24"/>
        </w:rPr>
        <w:t>劉古雄先生</w:t>
      </w:r>
      <w:r>
        <w:rPr>
          <w:rFonts w:ascii="Book Antiqua" w:eastAsia="標楷體" w:hAnsi="Book Antiqua" w:hint="eastAsia"/>
          <w:sz w:val="24"/>
          <w:szCs w:val="24"/>
        </w:rPr>
        <w:t>）</w:t>
      </w:r>
      <w:r w:rsidR="00D43DF5" w:rsidRPr="00AD0A3C">
        <w:rPr>
          <w:rFonts w:ascii="Book Antiqua" w:hAnsi="Book Antiqua"/>
          <w:sz w:val="24"/>
          <w:szCs w:val="24"/>
        </w:rPr>
        <w:t xml:space="preserve">to encourage </w:t>
      </w:r>
      <w:r>
        <w:rPr>
          <w:rFonts w:ascii="Book Antiqua" w:hAnsi="Book Antiqua"/>
          <w:sz w:val="24"/>
          <w:szCs w:val="24"/>
        </w:rPr>
        <w:t xml:space="preserve">students to participate in </w:t>
      </w:r>
      <w:r w:rsidR="00D43DF5" w:rsidRPr="00AD0A3C">
        <w:rPr>
          <w:rFonts w:ascii="Book Antiqua" w:hAnsi="Book Antiqua"/>
          <w:sz w:val="24"/>
          <w:szCs w:val="24"/>
        </w:rPr>
        <w:t xml:space="preserve">academic </w:t>
      </w:r>
      <w:r>
        <w:rPr>
          <w:rFonts w:ascii="Book Antiqua" w:hAnsi="Book Antiqua"/>
          <w:sz w:val="24"/>
          <w:szCs w:val="24"/>
        </w:rPr>
        <w:t xml:space="preserve">research and </w:t>
      </w:r>
      <w:r w:rsidR="00D43DF5" w:rsidRPr="00AD0A3C">
        <w:rPr>
          <w:rFonts w:ascii="Book Antiqua" w:hAnsi="Book Antiqua"/>
          <w:sz w:val="24"/>
          <w:szCs w:val="24"/>
        </w:rPr>
        <w:t>partnerships.</w:t>
      </w:r>
      <w:r w:rsidR="00D43DF5" w:rsidRPr="00AD0A3C">
        <w:rPr>
          <w:rFonts w:ascii="Book Antiqua" w:hAnsi="Book Antiqua"/>
          <w:sz w:val="24"/>
          <w:szCs w:val="24"/>
        </w:rPr>
        <w:br/>
      </w:r>
    </w:p>
    <w:p w14:paraId="6D85B939" w14:textId="3570B836" w:rsidR="00D43DF5" w:rsidRPr="00672063" w:rsidRDefault="00D43DF5" w:rsidP="009F4FB8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72063">
        <w:rPr>
          <w:rFonts w:ascii="Book Antiqua" w:hAnsi="Book Antiqua"/>
          <w:sz w:val="24"/>
          <w:szCs w:val="24"/>
        </w:rPr>
        <w:t>Eligibility</w:t>
      </w:r>
      <w:r w:rsidR="00E279C1" w:rsidRPr="00672063">
        <w:rPr>
          <w:rFonts w:ascii="Book Antiqua" w:hAnsi="Book Antiqua"/>
          <w:sz w:val="24"/>
          <w:szCs w:val="24"/>
        </w:rPr>
        <w:t xml:space="preserve">: </w:t>
      </w:r>
      <w:ins w:id="21" w:author="User" w:date="2022-09-01T16:52:00Z">
        <w:r w:rsidR="009F4FB8">
          <w:rPr>
            <w:rFonts w:ascii="Book Antiqua" w:hAnsi="Book Antiqua"/>
            <w:sz w:val="24"/>
            <w:szCs w:val="24"/>
          </w:rPr>
          <w:t>s</w:t>
        </w:r>
        <w:r w:rsidR="009F4FB8" w:rsidRPr="009F4FB8">
          <w:rPr>
            <w:rFonts w:ascii="Book Antiqua" w:hAnsi="Book Antiqua"/>
            <w:sz w:val="24"/>
            <w:szCs w:val="24"/>
          </w:rPr>
          <w:t xml:space="preserve">tudents in their second year </w:t>
        </w:r>
      </w:ins>
      <w:ins w:id="22" w:author="薛馬坦" w:date="2022-09-02T13:44:00Z">
        <w:r w:rsidR="003F1EE3">
          <w:rPr>
            <w:rFonts w:ascii="Book Antiqua" w:hAnsi="Book Antiqua"/>
            <w:sz w:val="24"/>
            <w:szCs w:val="24"/>
          </w:rPr>
          <w:t xml:space="preserve">or above </w:t>
        </w:r>
      </w:ins>
      <w:ins w:id="23" w:author="User" w:date="2022-09-01T16:52:00Z">
        <w:r w:rsidR="009F4FB8" w:rsidRPr="009F4FB8">
          <w:rPr>
            <w:rFonts w:ascii="Book Antiqua" w:hAnsi="Book Antiqua"/>
            <w:sz w:val="24"/>
            <w:szCs w:val="24"/>
          </w:rPr>
          <w:t xml:space="preserve">of undergraduate </w:t>
        </w:r>
        <w:del w:id="24" w:author="薛馬坦" w:date="2022-09-02T13:35:00Z">
          <w:r w:rsidR="009F4FB8" w:rsidRPr="009F4FB8" w:rsidDel="0087569F">
            <w:rPr>
              <w:rFonts w:ascii="Book Antiqua" w:hAnsi="Book Antiqua"/>
              <w:sz w:val="24"/>
              <w:szCs w:val="24"/>
            </w:rPr>
            <w:delText>and</w:delText>
          </w:r>
        </w:del>
      </w:ins>
      <w:ins w:id="25" w:author="薛馬坦" w:date="2022-09-02T13:35:00Z">
        <w:r w:rsidR="0087569F">
          <w:rPr>
            <w:rFonts w:ascii="Book Antiqua" w:hAnsi="Book Antiqua"/>
            <w:sz w:val="24"/>
            <w:szCs w:val="24"/>
          </w:rPr>
          <w:t>or</w:t>
        </w:r>
      </w:ins>
      <w:ins w:id="26" w:author="User" w:date="2022-09-01T16:52:00Z">
        <w:r w:rsidR="009F4FB8" w:rsidRPr="009F4FB8">
          <w:rPr>
            <w:rFonts w:ascii="Book Antiqua" w:hAnsi="Book Antiqua"/>
            <w:sz w:val="24"/>
            <w:szCs w:val="24"/>
          </w:rPr>
          <w:t xml:space="preserve"> graduate school </w:t>
        </w:r>
      </w:ins>
      <w:del w:id="27" w:author="User" w:date="2022-09-01T16:52:00Z">
        <w:r w:rsidR="00672063" w:rsidRPr="00672063" w:rsidDel="009F4FB8">
          <w:rPr>
            <w:rFonts w:ascii="Book Antiqua" w:hAnsi="Book Antiqua"/>
            <w:sz w:val="24"/>
            <w:szCs w:val="24"/>
          </w:rPr>
          <w:delText xml:space="preserve">students who currently </w:delText>
        </w:r>
        <w:r w:rsidR="00672063" w:rsidDel="009F4FB8">
          <w:rPr>
            <w:rFonts w:ascii="Book Antiqua" w:hAnsi="Book Antiqua"/>
            <w:sz w:val="24"/>
            <w:szCs w:val="24"/>
          </w:rPr>
          <w:delText xml:space="preserve">are enrolled </w:delText>
        </w:r>
      </w:del>
      <w:r w:rsidR="00672063">
        <w:rPr>
          <w:rFonts w:ascii="Book Antiqua" w:hAnsi="Book Antiqua"/>
          <w:sz w:val="24"/>
          <w:szCs w:val="24"/>
        </w:rPr>
        <w:t>in the CBA</w:t>
      </w:r>
      <w:del w:id="28" w:author="薛馬坦" w:date="2022-09-02T13:35:00Z">
        <w:r w:rsidR="00240D84" w:rsidDel="0087569F">
          <w:rPr>
            <w:rFonts w:ascii="Book Antiqua" w:hAnsi="Book Antiqua"/>
            <w:sz w:val="24"/>
            <w:szCs w:val="24"/>
          </w:rPr>
          <w:delText>,</w:delText>
        </w:r>
      </w:del>
      <w:r w:rsidR="00240D84">
        <w:rPr>
          <w:rFonts w:ascii="Book Antiqua" w:hAnsi="Book Antiqua"/>
          <w:sz w:val="24"/>
          <w:szCs w:val="24"/>
        </w:rPr>
        <w:t xml:space="preserve"> </w:t>
      </w:r>
      <w:del w:id="29" w:author="薛馬坦" w:date="2022-09-02T13:35:00Z">
        <w:r w:rsidR="00672063" w:rsidDel="0087569F">
          <w:rPr>
            <w:rFonts w:ascii="Book Antiqua" w:hAnsi="Book Antiqua"/>
            <w:sz w:val="24"/>
            <w:szCs w:val="24"/>
          </w:rPr>
          <w:delText xml:space="preserve">have </w:delText>
        </w:r>
      </w:del>
      <w:ins w:id="30" w:author="薛馬坦" w:date="2022-09-02T13:35:00Z">
        <w:r w:rsidR="0087569F">
          <w:rPr>
            <w:rFonts w:ascii="Book Antiqua" w:hAnsi="Book Antiqua"/>
            <w:sz w:val="24"/>
            <w:szCs w:val="24"/>
          </w:rPr>
          <w:t xml:space="preserve">with </w:t>
        </w:r>
      </w:ins>
      <w:r w:rsidR="00672063">
        <w:rPr>
          <w:rFonts w:ascii="Book Antiqua" w:hAnsi="Book Antiqua"/>
          <w:sz w:val="24"/>
          <w:szCs w:val="24"/>
        </w:rPr>
        <w:t>outstanding academic records</w:t>
      </w:r>
      <w:del w:id="31" w:author="User" w:date="2022-09-01T16:52:00Z">
        <w:r w:rsidR="00240D84" w:rsidDel="009F4FB8">
          <w:rPr>
            <w:rFonts w:ascii="Book Antiqua" w:hAnsi="Book Antiqua"/>
            <w:sz w:val="24"/>
            <w:szCs w:val="24"/>
          </w:rPr>
          <w:delText>,</w:delText>
        </w:r>
        <w:r w:rsidR="00421D50" w:rsidDel="009F4FB8">
          <w:rPr>
            <w:rFonts w:ascii="Book Antiqua" w:hAnsi="Book Antiqua"/>
            <w:sz w:val="24"/>
            <w:szCs w:val="24"/>
          </w:rPr>
          <w:delText xml:space="preserve"> and have not </w:delText>
        </w:r>
        <w:r w:rsidR="00421D50" w:rsidRPr="00AD0A3C" w:rsidDel="009F4FB8">
          <w:rPr>
            <w:rFonts w:ascii="Book Antiqua" w:hAnsi="Book Antiqua"/>
            <w:sz w:val="24"/>
            <w:szCs w:val="24"/>
          </w:rPr>
          <w:delText xml:space="preserve">received </w:delText>
        </w:r>
        <w:r w:rsidR="00421D50" w:rsidDel="009F4FB8">
          <w:rPr>
            <w:rFonts w:ascii="Book Antiqua" w:hAnsi="Book Antiqua"/>
            <w:sz w:val="24"/>
            <w:szCs w:val="24"/>
          </w:rPr>
          <w:delText xml:space="preserve">any other </w:delText>
        </w:r>
        <w:r w:rsidR="00421D50" w:rsidRPr="00AD0A3C" w:rsidDel="009F4FB8">
          <w:rPr>
            <w:rFonts w:ascii="Book Antiqua" w:hAnsi="Book Antiqua"/>
            <w:sz w:val="24"/>
            <w:szCs w:val="24"/>
          </w:rPr>
          <w:delText xml:space="preserve">fellowships </w:delText>
        </w:r>
        <w:r w:rsidR="00421D50" w:rsidDel="009F4FB8">
          <w:rPr>
            <w:rFonts w:ascii="Book Antiqua" w:hAnsi="Book Antiqua"/>
            <w:sz w:val="24"/>
            <w:szCs w:val="24"/>
          </w:rPr>
          <w:delText>or scholarship</w:delText>
        </w:r>
        <w:r w:rsidR="00240D84" w:rsidDel="009F4FB8">
          <w:rPr>
            <w:rFonts w:ascii="Book Antiqua" w:hAnsi="Book Antiqua"/>
            <w:sz w:val="24"/>
            <w:szCs w:val="24"/>
          </w:rPr>
          <w:delText>s</w:delText>
        </w:r>
        <w:r w:rsidR="00421D50" w:rsidRPr="00AD0A3C" w:rsidDel="009F4FB8">
          <w:rPr>
            <w:rFonts w:ascii="Book Antiqua" w:hAnsi="Book Antiqua"/>
            <w:sz w:val="24"/>
            <w:szCs w:val="24"/>
          </w:rPr>
          <w:delText xml:space="preserve"> </w:delText>
        </w:r>
        <w:r w:rsidR="00421D50" w:rsidDel="009F4FB8">
          <w:rPr>
            <w:rFonts w:ascii="Book Antiqua" w:hAnsi="Book Antiqua"/>
            <w:sz w:val="24"/>
            <w:szCs w:val="24"/>
          </w:rPr>
          <w:delText>in the same year of application</w:delText>
        </w:r>
      </w:del>
      <w:r w:rsidR="00421D50">
        <w:rPr>
          <w:rFonts w:ascii="Book Antiqua" w:hAnsi="Book Antiqua"/>
          <w:sz w:val="24"/>
          <w:szCs w:val="24"/>
        </w:rPr>
        <w:t>.</w:t>
      </w:r>
      <w:r w:rsidRPr="00672063">
        <w:rPr>
          <w:rFonts w:ascii="Book Antiqua" w:hAnsi="Book Antiqua"/>
          <w:sz w:val="24"/>
          <w:szCs w:val="24"/>
        </w:rPr>
        <w:br/>
      </w:r>
    </w:p>
    <w:p w14:paraId="538139CE" w14:textId="1F75BD92" w:rsidR="000A1DB5" w:rsidRPr="00AD0A3C" w:rsidRDefault="000A1DB5" w:rsidP="000A1DB5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D0A3C">
        <w:rPr>
          <w:rFonts w:ascii="Book Antiqua" w:hAnsi="Book Antiqua"/>
          <w:sz w:val="24"/>
          <w:szCs w:val="24"/>
        </w:rPr>
        <w:t>General Information</w:t>
      </w:r>
      <w:r w:rsidR="00240D84">
        <w:rPr>
          <w:rFonts w:ascii="Book Antiqua" w:hAnsi="Book Antiqua"/>
          <w:sz w:val="24"/>
          <w:szCs w:val="24"/>
        </w:rPr>
        <w:t>:</w:t>
      </w:r>
      <w:r w:rsidR="00432AFC" w:rsidRPr="00AD0A3C">
        <w:rPr>
          <w:rFonts w:ascii="Book Antiqua" w:hAnsi="Book Antiqua"/>
          <w:sz w:val="24"/>
          <w:szCs w:val="24"/>
        </w:rPr>
        <w:br/>
      </w:r>
    </w:p>
    <w:p w14:paraId="57E83869" w14:textId="4F056720" w:rsidR="000A1DB5" w:rsidRPr="00AD0A3C" w:rsidRDefault="000A1DB5" w:rsidP="000A1DB5">
      <w:pPr>
        <w:pStyle w:val="a3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AD0A3C">
        <w:rPr>
          <w:rFonts w:ascii="Book Antiqua" w:hAnsi="Book Antiqua"/>
          <w:sz w:val="24"/>
          <w:szCs w:val="24"/>
          <w:u w:val="single"/>
        </w:rPr>
        <w:t>Excellen</w:t>
      </w:r>
      <w:r w:rsidR="00672063">
        <w:rPr>
          <w:rFonts w:ascii="Book Antiqua" w:hAnsi="Book Antiqua"/>
          <w:sz w:val="24"/>
          <w:szCs w:val="24"/>
          <w:u w:val="single"/>
        </w:rPr>
        <w:t>t</w:t>
      </w:r>
      <w:r w:rsidRPr="00AD0A3C">
        <w:rPr>
          <w:rFonts w:ascii="Book Antiqua" w:hAnsi="Book Antiqua"/>
          <w:sz w:val="24"/>
          <w:szCs w:val="24"/>
          <w:u w:val="single"/>
        </w:rPr>
        <w:t xml:space="preserve"> Research </w:t>
      </w:r>
      <w:r w:rsidR="00C404C6" w:rsidRPr="00AD0A3C">
        <w:rPr>
          <w:rFonts w:ascii="Book Antiqua" w:hAnsi="Book Antiqua"/>
          <w:sz w:val="24"/>
          <w:szCs w:val="24"/>
          <w:u w:val="single"/>
        </w:rPr>
        <w:t>Scholarships</w:t>
      </w:r>
      <w:r w:rsidRPr="00AD0A3C">
        <w:rPr>
          <w:rFonts w:ascii="Book Antiqua" w:hAnsi="Book Antiqua"/>
          <w:sz w:val="24"/>
          <w:szCs w:val="24"/>
        </w:rPr>
        <w:t>:</w:t>
      </w:r>
      <w:r w:rsidRPr="00AD0A3C">
        <w:rPr>
          <w:rFonts w:ascii="Book Antiqua" w:hAnsi="Book Antiqua"/>
        </w:rPr>
        <w:t xml:space="preserve"> </w:t>
      </w:r>
      <w:r w:rsidR="00672063">
        <w:rPr>
          <w:rFonts w:ascii="Book Antiqua" w:hAnsi="Book Antiqua"/>
          <w:sz w:val="24"/>
          <w:szCs w:val="24"/>
        </w:rPr>
        <w:t>two awards of</w:t>
      </w:r>
      <w:r w:rsidR="00672063" w:rsidRPr="00AD0A3C">
        <w:rPr>
          <w:rFonts w:ascii="Book Antiqua" w:hAnsi="Book Antiqua"/>
          <w:sz w:val="24"/>
          <w:szCs w:val="24"/>
        </w:rPr>
        <w:t xml:space="preserve"> NT $100,000</w:t>
      </w:r>
      <w:r w:rsidR="00672063">
        <w:rPr>
          <w:rFonts w:ascii="Book Antiqua" w:hAnsi="Book Antiqua"/>
          <w:sz w:val="24"/>
          <w:szCs w:val="24"/>
        </w:rPr>
        <w:t xml:space="preserve"> are to recognize students with excellent research outputs.</w:t>
      </w:r>
      <w:r w:rsidR="00AD0A3C">
        <w:rPr>
          <w:rFonts w:ascii="Book Antiqua" w:hAnsi="Book Antiqua"/>
          <w:sz w:val="24"/>
          <w:szCs w:val="24"/>
        </w:rPr>
        <w:br/>
      </w:r>
    </w:p>
    <w:p w14:paraId="08A5A959" w14:textId="5A8468ED" w:rsidR="00432AFC" w:rsidRDefault="000A1DB5" w:rsidP="00421D50">
      <w:pPr>
        <w:pStyle w:val="a3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del w:id="32" w:author="薛馬坦" w:date="2022-09-02T13:45:00Z">
        <w:r w:rsidRPr="00AD0A3C" w:rsidDel="003F1EE3">
          <w:rPr>
            <w:rFonts w:ascii="Book Antiqua" w:hAnsi="Book Antiqua"/>
            <w:sz w:val="24"/>
            <w:szCs w:val="24"/>
            <w:u w:val="single"/>
          </w:rPr>
          <w:delText xml:space="preserve">Outstanding Academic </w:delText>
        </w:r>
        <w:r w:rsidR="00672063" w:rsidDel="003F1EE3">
          <w:rPr>
            <w:rFonts w:ascii="Book Antiqua" w:hAnsi="Book Antiqua"/>
            <w:sz w:val="24"/>
            <w:szCs w:val="24"/>
            <w:u w:val="single"/>
          </w:rPr>
          <w:delText>Performance</w:delText>
        </w:r>
      </w:del>
      <w:ins w:id="33" w:author="薛馬坦" w:date="2022-09-02T13:45:00Z">
        <w:r w:rsidR="003F1EE3">
          <w:rPr>
            <w:rFonts w:ascii="Book Antiqua" w:hAnsi="Book Antiqua"/>
            <w:sz w:val="24"/>
            <w:szCs w:val="24"/>
            <w:u w:val="single"/>
          </w:rPr>
          <w:t>Merit</w:t>
        </w:r>
      </w:ins>
      <w:r w:rsidR="00672063">
        <w:rPr>
          <w:rFonts w:ascii="Book Antiqua" w:hAnsi="Book Antiqua"/>
          <w:sz w:val="24"/>
          <w:szCs w:val="24"/>
          <w:u w:val="single"/>
        </w:rPr>
        <w:t xml:space="preserve"> </w:t>
      </w:r>
      <w:r w:rsidRPr="00AD0A3C">
        <w:rPr>
          <w:rFonts w:ascii="Book Antiqua" w:hAnsi="Book Antiqua"/>
          <w:sz w:val="24"/>
          <w:szCs w:val="24"/>
          <w:u w:val="single"/>
        </w:rPr>
        <w:t>Scholarships</w:t>
      </w:r>
      <w:r w:rsidRPr="00AD0A3C">
        <w:rPr>
          <w:rFonts w:ascii="Book Antiqua" w:hAnsi="Book Antiqua"/>
          <w:sz w:val="24"/>
          <w:szCs w:val="24"/>
        </w:rPr>
        <w:t xml:space="preserve">: </w:t>
      </w:r>
      <w:r w:rsidR="00672063">
        <w:rPr>
          <w:rFonts w:ascii="Book Antiqua" w:hAnsi="Book Antiqua"/>
          <w:sz w:val="24"/>
          <w:szCs w:val="24"/>
        </w:rPr>
        <w:t xml:space="preserve">eight awards of </w:t>
      </w:r>
      <w:r w:rsidR="00672063" w:rsidRPr="00AD0A3C">
        <w:rPr>
          <w:rFonts w:ascii="Book Antiqua" w:hAnsi="Book Antiqua"/>
          <w:sz w:val="24"/>
          <w:szCs w:val="24"/>
        </w:rPr>
        <w:t>NT $50,000</w:t>
      </w:r>
      <w:r w:rsidR="00672063">
        <w:rPr>
          <w:rFonts w:ascii="Book Antiqua" w:hAnsi="Book Antiqua"/>
          <w:sz w:val="24"/>
          <w:szCs w:val="24"/>
        </w:rPr>
        <w:t xml:space="preserve"> are to recognize s</w:t>
      </w:r>
      <w:r w:rsidRPr="00AD0A3C">
        <w:rPr>
          <w:rFonts w:ascii="Book Antiqua" w:hAnsi="Book Antiqua"/>
          <w:sz w:val="24"/>
          <w:szCs w:val="24"/>
        </w:rPr>
        <w:t>tudents with outstanding academic records</w:t>
      </w:r>
      <w:r w:rsidR="00672063">
        <w:rPr>
          <w:rFonts w:ascii="Book Antiqua" w:hAnsi="Book Antiqua"/>
          <w:sz w:val="24"/>
          <w:szCs w:val="24"/>
        </w:rPr>
        <w:t xml:space="preserve">, and preference will go to students </w:t>
      </w:r>
      <w:del w:id="34" w:author="薛馬坦" w:date="2022-09-02T13:46:00Z">
        <w:r w:rsidR="00672063" w:rsidDel="00477087">
          <w:rPr>
            <w:rFonts w:ascii="Book Antiqua" w:hAnsi="Book Antiqua"/>
            <w:sz w:val="24"/>
            <w:szCs w:val="24"/>
          </w:rPr>
          <w:delText>with financial difficulty</w:delText>
        </w:r>
      </w:del>
      <w:ins w:id="35" w:author="薛馬坦" w:date="2022-09-02T13:46:00Z">
        <w:r w:rsidR="00477087">
          <w:rPr>
            <w:rFonts w:ascii="Book Antiqua" w:hAnsi="Book Antiqua"/>
            <w:sz w:val="24"/>
            <w:szCs w:val="24"/>
          </w:rPr>
          <w:t xml:space="preserve">from low- and middle-income families, poor families, or those with sudden </w:t>
        </w:r>
      </w:ins>
      <w:ins w:id="36" w:author="薛馬坦" w:date="2022-09-02T13:47:00Z">
        <w:r w:rsidR="00477087">
          <w:rPr>
            <w:rFonts w:ascii="Book Antiqua" w:hAnsi="Book Antiqua"/>
            <w:sz w:val="24"/>
            <w:szCs w:val="24"/>
          </w:rPr>
          <w:t>family changes.</w:t>
        </w:r>
      </w:ins>
      <w:del w:id="37" w:author="薛馬坦" w:date="2022-09-02T13:46:00Z">
        <w:r w:rsidR="00432AFC" w:rsidRPr="00AD0A3C" w:rsidDel="00477087">
          <w:rPr>
            <w:rFonts w:ascii="Book Antiqua" w:hAnsi="Book Antiqua"/>
            <w:sz w:val="24"/>
            <w:szCs w:val="24"/>
          </w:rPr>
          <w:delText>.</w:delText>
        </w:r>
      </w:del>
    </w:p>
    <w:p w14:paraId="5F54A238" w14:textId="77777777" w:rsidR="00421D50" w:rsidRPr="00421D50" w:rsidRDefault="00421D50" w:rsidP="00421D50">
      <w:pPr>
        <w:pStyle w:val="a3"/>
        <w:ind w:left="1080"/>
        <w:rPr>
          <w:rFonts w:ascii="Book Antiqua" w:hAnsi="Book Antiqua"/>
          <w:sz w:val="24"/>
          <w:szCs w:val="24"/>
        </w:rPr>
      </w:pPr>
    </w:p>
    <w:p w14:paraId="2DC31CA3" w14:textId="00FECDFB" w:rsidR="00432AFC" w:rsidRPr="00AD0A3C" w:rsidRDefault="00E279C1" w:rsidP="00E00AAD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D0A3C">
        <w:rPr>
          <w:rFonts w:ascii="Book Antiqua" w:hAnsi="Book Antiqua"/>
          <w:sz w:val="24"/>
          <w:szCs w:val="24"/>
        </w:rPr>
        <w:t>Application procedures:</w:t>
      </w:r>
      <w:r w:rsidR="00A37B20" w:rsidRPr="00AD0A3C">
        <w:rPr>
          <w:rFonts w:ascii="Book Antiqua" w:hAnsi="Book Antiqua"/>
          <w:sz w:val="24"/>
          <w:szCs w:val="24"/>
        </w:rPr>
        <w:br/>
      </w:r>
      <w:r w:rsidRPr="00AD0A3C">
        <w:rPr>
          <w:rFonts w:ascii="Book Antiqua" w:hAnsi="Book Antiqua"/>
          <w:sz w:val="24"/>
          <w:szCs w:val="24"/>
        </w:rPr>
        <w:br/>
        <w:t xml:space="preserve">(1) </w:t>
      </w:r>
      <w:r w:rsidR="00432AFC" w:rsidRPr="00AD0A3C">
        <w:rPr>
          <w:rFonts w:ascii="Book Antiqua" w:hAnsi="Book Antiqua"/>
          <w:sz w:val="24"/>
          <w:szCs w:val="24"/>
        </w:rPr>
        <w:t xml:space="preserve">Application Deadlines: </w:t>
      </w:r>
      <w:ins w:id="38" w:author="User" w:date="2022-09-01T16:55:00Z">
        <w:r w:rsidR="00E00AAD" w:rsidRPr="00E00AAD">
          <w:rPr>
            <w:rFonts w:ascii="Book Antiqua" w:hAnsi="Book Antiqua"/>
            <w:sz w:val="24"/>
            <w:szCs w:val="24"/>
          </w:rPr>
          <w:t>After the</w:t>
        </w:r>
      </w:ins>
      <w:ins w:id="39" w:author="薛馬坦" w:date="2022-09-02T13:51:00Z">
        <w:r w:rsidR="002E1EF9">
          <w:rPr>
            <w:rFonts w:ascii="Book Antiqua" w:hAnsi="Book Antiqua"/>
            <w:sz w:val="24"/>
            <w:szCs w:val="24"/>
          </w:rPr>
          <w:t xml:space="preserve"> start of the</w:t>
        </w:r>
      </w:ins>
      <w:ins w:id="40" w:author="User" w:date="2022-09-01T16:55:00Z">
        <w:r w:rsidR="00E00AAD" w:rsidRPr="00E00AAD">
          <w:rPr>
            <w:rFonts w:ascii="Book Antiqua" w:hAnsi="Book Antiqua"/>
            <w:sz w:val="24"/>
            <w:szCs w:val="24"/>
          </w:rPr>
          <w:t xml:space="preserve"> first semester of each year, students should follow the announcement of the C</w:t>
        </w:r>
        <w:r w:rsidR="00E00AAD">
          <w:rPr>
            <w:rFonts w:ascii="Book Antiqua" w:hAnsi="Book Antiqua" w:hint="eastAsia"/>
            <w:sz w:val="24"/>
            <w:szCs w:val="24"/>
          </w:rPr>
          <w:t>BA</w:t>
        </w:r>
        <w:r w:rsidR="00E00AAD" w:rsidRPr="00E00AAD">
          <w:rPr>
            <w:rFonts w:ascii="Book Antiqua" w:hAnsi="Book Antiqua"/>
            <w:sz w:val="24"/>
            <w:szCs w:val="24"/>
          </w:rPr>
          <w:t xml:space="preserve"> and submit the application documents to the College.</w:t>
        </w:r>
      </w:ins>
      <w:del w:id="41" w:author="User" w:date="2022-09-01T16:55:00Z">
        <w:r w:rsidR="00421D50" w:rsidDel="00E00AAD">
          <w:rPr>
            <w:rFonts w:ascii="Book Antiqua" w:hAnsi="Book Antiqua"/>
            <w:sz w:val="24"/>
            <w:szCs w:val="24"/>
          </w:rPr>
          <w:delText xml:space="preserve">the end </w:delText>
        </w:r>
        <w:r w:rsidR="00AD0A3C" w:rsidRPr="00AD0A3C" w:rsidDel="00E00AAD">
          <w:rPr>
            <w:rFonts w:ascii="Book Antiqua" w:hAnsi="Book Antiqua"/>
            <w:sz w:val="24"/>
            <w:szCs w:val="24"/>
          </w:rPr>
          <w:delText xml:space="preserve">of </w:delText>
        </w:r>
        <w:r w:rsidR="00432AFC" w:rsidRPr="00AD0A3C" w:rsidDel="00E00AAD">
          <w:rPr>
            <w:rFonts w:ascii="Book Antiqua" w:hAnsi="Book Antiqua"/>
            <w:sz w:val="24"/>
            <w:szCs w:val="24"/>
          </w:rPr>
          <w:delText>October</w:delText>
        </w:r>
      </w:del>
      <w:r w:rsidR="00D10E35" w:rsidRPr="00AD0A3C">
        <w:rPr>
          <w:rFonts w:ascii="Book Antiqua" w:hAnsi="Book Antiqua"/>
          <w:sz w:val="24"/>
          <w:szCs w:val="24"/>
        </w:rPr>
        <w:br/>
      </w:r>
      <w:r w:rsidRPr="00AD0A3C">
        <w:rPr>
          <w:rFonts w:ascii="Book Antiqua" w:hAnsi="Book Antiqua"/>
          <w:sz w:val="24"/>
          <w:szCs w:val="24"/>
        </w:rPr>
        <w:br/>
        <w:t>(2)</w:t>
      </w:r>
      <w:r w:rsidR="00432AFC" w:rsidRPr="00AD0A3C">
        <w:rPr>
          <w:rFonts w:ascii="Book Antiqua" w:hAnsi="Book Antiqua"/>
          <w:sz w:val="24"/>
          <w:szCs w:val="24"/>
        </w:rPr>
        <w:t xml:space="preserve"> </w:t>
      </w:r>
      <w:r w:rsidR="00421D50">
        <w:rPr>
          <w:rFonts w:ascii="Book Antiqua" w:hAnsi="Book Antiqua"/>
          <w:sz w:val="24"/>
          <w:szCs w:val="24"/>
        </w:rPr>
        <w:t>Required documents</w:t>
      </w:r>
      <w:r w:rsidR="00432AFC" w:rsidRPr="00AD0A3C">
        <w:rPr>
          <w:rFonts w:ascii="Book Antiqua" w:hAnsi="Book Antiqua"/>
          <w:sz w:val="24"/>
          <w:szCs w:val="24"/>
        </w:rPr>
        <w:t xml:space="preserve">: </w:t>
      </w:r>
      <w:r w:rsidR="00AD0A3C">
        <w:rPr>
          <w:rFonts w:ascii="Book Antiqua" w:hAnsi="Book Antiqua"/>
          <w:sz w:val="24"/>
          <w:szCs w:val="24"/>
        </w:rPr>
        <w:br/>
      </w:r>
    </w:p>
    <w:p w14:paraId="1F795B56" w14:textId="2FA60E1C" w:rsidR="00432AFC" w:rsidRPr="00AD0A3C" w:rsidRDefault="00432AFC" w:rsidP="00AD0A3C">
      <w:pPr>
        <w:pStyle w:val="a3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AD0A3C">
        <w:rPr>
          <w:rFonts w:ascii="Book Antiqua" w:hAnsi="Book Antiqua"/>
          <w:sz w:val="24"/>
          <w:szCs w:val="24"/>
          <w:u w:val="single"/>
        </w:rPr>
        <w:t>Excellen</w:t>
      </w:r>
      <w:r w:rsidR="00C404C6">
        <w:rPr>
          <w:rFonts w:ascii="Book Antiqua" w:hAnsi="Book Antiqua"/>
          <w:sz w:val="24"/>
          <w:szCs w:val="24"/>
          <w:u w:val="single"/>
        </w:rPr>
        <w:t>t</w:t>
      </w:r>
      <w:r w:rsidRPr="00AD0A3C">
        <w:rPr>
          <w:rFonts w:ascii="Book Antiqua" w:hAnsi="Book Antiqua"/>
          <w:sz w:val="24"/>
          <w:szCs w:val="24"/>
          <w:u w:val="single"/>
        </w:rPr>
        <w:t xml:space="preserve"> Research Scholarships</w:t>
      </w:r>
      <w:r w:rsidRPr="00AD0A3C">
        <w:rPr>
          <w:rFonts w:ascii="Book Antiqua" w:hAnsi="Book Antiqua"/>
          <w:sz w:val="24"/>
          <w:szCs w:val="24"/>
        </w:rPr>
        <w:t xml:space="preserve">: </w:t>
      </w:r>
      <w:r w:rsidR="00421D50">
        <w:rPr>
          <w:rFonts w:ascii="Book Antiqua" w:hAnsi="Book Antiqua"/>
          <w:sz w:val="24"/>
          <w:szCs w:val="24"/>
        </w:rPr>
        <w:t>the a</w:t>
      </w:r>
      <w:r w:rsidR="00150F1C" w:rsidRPr="00AD0A3C">
        <w:rPr>
          <w:rFonts w:ascii="Book Antiqua" w:hAnsi="Book Antiqua"/>
          <w:sz w:val="24"/>
          <w:szCs w:val="24"/>
        </w:rPr>
        <w:t xml:space="preserve">pplication form, </w:t>
      </w:r>
      <w:r w:rsidR="00421D50">
        <w:rPr>
          <w:rFonts w:ascii="Book Antiqua" w:hAnsi="Book Antiqua"/>
          <w:sz w:val="24"/>
          <w:szCs w:val="24"/>
        </w:rPr>
        <w:t>t</w:t>
      </w:r>
      <w:r w:rsidRPr="00AD0A3C">
        <w:rPr>
          <w:rFonts w:ascii="Book Antiqua" w:hAnsi="Book Antiqua"/>
          <w:sz w:val="24"/>
          <w:szCs w:val="24"/>
        </w:rPr>
        <w:t>ranscript</w:t>
      </w:r>
      <w:r w:rsidR="00421D50">
        <w:rPr>
          <w:rFonts w:ascii="Book Antiqua" w:hAnsi="Book Antiqua"/>
          <w:sz w:val="24"/>
          <w:szCs w:val="24"/>
        </w:rPr>
        <w:t>s</w:t>
      </w:r>
      <w:r w:rsidRPr="00AD0A3C">
        <w:rPr>
          <w:rFonts w:ascii="Book Antiqua" w:hAnsi="Book Antiqua"/>
          <w:sz w:val="24"/>
          <w:szCs w:val="24"/>
        </w:rPr>
        <w:t xml:space="preserve">, </w:t>
      </w:r>
      <w:r w:rsidR="00421D50">
        <w:rPr>
          <w:rFonts w:ascii="Book Antiqua" w:hAnsi="Book Antiqua"/>
          <w:sz w:val="24"/>
          <w:szCs w:val="24"/>
        </w:rPr>
        <w:t>a cover letter, a research statement</w:t>
      </w:r>
      <w:r w:rsidR="00C404C6">
        <w:rPr>
          <w:rFonts w:ascii="Book Antiqua" w:hAnsi="Book Antiqua"/>
          <w:sz w:val="24"/>
          <w:szCs w:val="24"/>
        </w:rPr>
        <w:t>,</w:t>
      </w:r>
      <w:r w:rsidR="00421D50">
        <w:rPr>
          <w:rFonts w:ascii="Book Antiqua" w:hAnsi="Book Antiqua"/>
          <w:sz w:val="24"/>
          <w:szCs w:val="24"/>
        </w:rPr>
        <w:t xml:space="preserve"> and two </w:t>
      </w:r>
      <w:r w:rsidR="00150F1C" w:rsidRPr="00AD0A3C">
        <w:rPr>
          <w:rFonts w:ascii="Book Antiqua" w:hAnsi="Book Antiqua"/>
          <w:sz w:val="24"/>
          <w:szCs w:val="24"/>
        </w:rPr>
        <w:t>recommendation letters.</w:t>
      </w:r>
      <w:r w:rsidR="00AD0A3C" w:rsidRPr="00AD0A3C">
        <w:rPr>
          <w:rFonts w:ascii="Book Antiqua" w:hAnsi="Book Antiqua"/>
          <w:sz w:val="24"/>
          <w:szCs w:val="24"/>
        </w:rPr>
        <w:br/>
      </w:r>
    </w:p>
    <w:p w14:paraId="032B960E" w14:textId="555FF53C" w:rsidR="00150F1C" w:rsidRPr="00AD0A3C" w:rsidRDefault="00150F1C" w:rsidP="00AD0A3C">
      <w:pPr>
        <w:pStyle w:val="a3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del w:id="42" w:author="薛馬坦" w:date="2022-09-02T13:47:00Z">
        <w:r w:rsidRPr="00AD0A3C" w:rsidDel="00477087">
          <w:rPr>
            <w:rFonts w:ascii="Book Antiqua" w:hAnsi="Book Antiqua"/>
            <w:sz w:val="24"/>
            <w:szCs w:val="24"/>
            <w:u w:val="single"/>
          </w:rPr>
          <w:lastRenderedPageBreak/>
          <w:delText xml:space="preserve">Outstanding Academic </w:delText>
        </w:r>
        <w:r w:rsidR="00C404C6" w:rsidDel="00477087">
          <w:rPr>
            <w:rFonts w:ascii="Book Antiqua" w:hAnsi="Book Antiqua"/>
            <w:sz w:val="24"/>
            <w:szCs w:val="24"/>
            <w:u w:val="single"/>
          </w:rPr>
          <w:delText>Performance</w:delText>
        </w:r>
      </w:del>
      <w:ins w:id="43" w:author="薛馬坦" w:date="2022-09-02T13:47:00Z">
        <w:r w:rsidR="00477087">
          <w:rPr>
            <w:rFonts w:ascii="Book Antiqua" w:hAnsi="Book Antiqua"/>
            <w:sz w:val="24"/>
            <w:szCs w:val="24"/>
            <w:u w:val="single"/>
          </w:rPr>
          <w:t>Merit</w:t>
        </w:r>
      </w:ins>
      <w:r w:rsidR="00C404C6">
        <w:rPr>
          <w:rFonts w:ascii="Book Antiqua" w:hAnsi="Book Antiqua"/>
          <w:sz w:val="24"/>
          <w:szCs w:val="24"/>
          <w:u w:val="single"/>
        </w:rPr>
        <w:t xml:space="preserve"> </w:t>
      </w:r>
      <w:r w:rsidRPr="00AD0A3C">
        <w:rPr>
          <w:rFonts w:ascii="Book Antiqua" w:hAnsi="Book Antiqua"/>
          <w:sz w:val="24"/>
          <w:szCs w:val="24"/>
          <w:u w:val="single"/>
        </w:rPr>
        <w:t>Scholarships:</w:t>
      </w:r>
      <w:r w:rsidRPr="00AD0A3C">
        <w:rPr>
          <w:rFonts w:ascii="Book Antiqua" w:hAnsi="Book Antiqua"/>
          <w:sz w:val="24"/>
          <w:szCs w:val="24"/>
        </w:rPr>
        <w:t xml:space="preserve"> </w:t>
      </w:r>
      <w:r w:rsidR="00421D50">
        <w:rPr>
          <w:rFonts w:ascii="Book Antiqua" w:hAnsi="Book Antiqua"/>
          <w:sz w:val="24"/>
          <w:szCs w:val="24"/>
        </w:rPr>
        <w:t>the a</w:t>
      </w:r>
      <w:r w:rsidR="00421D50" w:rsidRPr="00AD0A3C">
        <w:rPr>
          <w:rFonts w:ascii="Book Antiqua" w:hAnsi="Book Antiqua"/>
          <w:sz w:val="24"/>
          <w:szCs w:val="24"/>
        </w:rPr>
        <w:t xml:space="preserve">pplication form, </w:t>
      </w:r>
      <w:r w:rsidR="00421D50">
        <w:rPr>
          <w:rFonts w:ascii="Book Antiqua" w:hAnsi="Book Antiqua"/>
          <w:sz w:val="24"/>
          <w:szCs w:val="24"/>
        </w:rPr>
        <w:t>t</w:t>
      </w:r>
      <w:r w:rsidR="00421D50" w:rsidRPr="00AD0A3C">
        <w:rPr>
          <w:rFonts w:ascii="Book Antiqua" w:hAnsi="Book Antiqua"/>
          <w:sz w:val="24"/>
          <w:szCs w:val="24"/>
        </w:rPr>
        <w:t>ranscript</w:t>
      </w:r>
      <w:r w:rsidR="00421D50">
        <w:rPr>
          <w:rFonts w:ascii="Book Antiqua" w:hAnsi="Book Antiqua"/>
          <w:sz w:val="24"/>
          <w:szCs w:val="24"/>
        </w:rPr>
        <w:t>s</w:t>
      </w:r>
      <w:r w:rsidR="00421D50" w:rsidRPr="00AD0A3C">
        <w:rPr>
          <w:rFonts w:ascii="Book Antiqua" w:hAnsi="Book Antiqua"/>
          <w:sz w:val="24"/>
          <w:szCs w:val="24"/>
        </w:rPr>
        <w:t xml:space="preserve">, </w:t>
      </w:r>
      <w:r w:rsidR="00421D50">
        <w:rPr>
          <w:rFonts w:ascii="Book Antiqua" w:hAnsi="Book Antiqua"/>
          <w:sz w:val="24"/>
          <w:szCs w:val="24"/>
        </w:rPr>
        <w:t xml:space="preserve">a cover letter, two </w:t>
      </w:r>
      <w:r w:rsidR="00421D50" w:rsidRPr="00AD0A3C">
        <w:rPr>
          <w:rFonts w:ascii="Book Antiqua" w:hAnsi="Book Antiqua"/>
          <w:sz w:val="24"/>
          <w:szCs w:val="24"/>
        </w:rPr>
        <w:t>recommendation letters</w:t>
      </w:r>
      <w:r w:rsidR="00421D50">
        <w:rPr>
          <w:rFonts w:ascii="Book Antiqua" w:hAnsi="Book Antiqua"/>
          <w:sz w:val="24"/>
          <w:szCs w:val="24"/>
        </w:rPr>
        <w:t xml:space="preserve">, </w:t>
      </w:r>
      <w:r w:rsidRPr="00AD0A3C">
        <w:rPr>
          <w:rFonts w:ascii="Book Antiqua" w:hAnsi="Book Antiqua"/>
          <w:sz w:val="24"/>
          <w:szCs w:val="24"/>
        </w:rPr>
        <w:t xml:space="preserve">and </w:t>
      </w:r>
      <w:r w:rsidR="00421D50">
        <w:rPr>
          <w:rFonts w:ascii="Book Antiqua" w:hAnsi="Book Antiqua"/>
          <w:sz w:val="24"/>
          <w:szCs w:val="24"/>
        </w:rPr>
        <w:t xml:space="preserve">proof of </w:t>
      </w:r>
      <w:r w:rsidRPr="00AD0A3C">
        <w:rPr>
          <w:rFonts w:ascii="Book Antiqua" w:hAnsi="Book Antiqua"/>
          <w:sz w:val="24"/>
          <w:szCs w:val="24"/>
        </w:rPr>
        <w:t xml:space="preserve">financial </w:t>
      </w:r>
      <w:r w:rsidR="00421D50">
        <w:rPr>
          <w:rFonts w:ascii="Book Antiqua" w:hAnsi="Book Antiqua"/>
          <w:sz w:val="24"/>
          <w:szCs w:val="24"/>
        </w:rPr>
        <w:t>difficulty</w:t>
      </w:r>
      <w:r w:rsidRPr="00AD0A3C">
        <w:rPr>
          <w:rFonts w:ascii="Book Antiqua" w:hAnsi="Book Antiqua"/>
          <w:sz w:val="24"/>
          <w:szCs w:val="24"/>
        </w:rPr>
        <w:t>.</w:t>
      </w:r>
    </w:p>
    <w:p w14:paraId="6B8127C2" w14:textId="77777777" w:rsidR="00E279C1" w:rsidRPr="00AD0A3C" w:rsidRDefault="00E279C1" w:rsidP="00A37B20">
      <w:pPr>
        <w:pStyle w:val="a3"/>
        <w:rPr>
          <w:rFonts w:ascii="Book Antiqua" w:hAnsi="Book Antiqua"/>
          <w:sz w:val="24"/>
          <w:szCs w:val="24"/>
        </w:rPr>
      </w:pPr>
    </w:p>
    <w:p w14:paraId="297372AD" w14:textId="12700EE7" w:rsidR="00AE72A8" w:rsidRPr="00AD0A3C" w:rsidRDefault="0084503A" w:rsidP="00AE72A8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4503A">
        <w:rPr>
          <w:rFonts w:ascii="Book Antiqua" w:hAnsi="Book Antiqua"/>
          <w:sz w:val="24"/>
          <w:szCs w:val="24"/>
        </w:rPr>
        <w:t xml:space="preserve">Scholarship amount: </w:t>
      </w:r>
    </w:p>
    <w:p w14:paraId="2EA511D4" w14:textId="77777777" w:rsidR="00AE72A8" w:rsidRDefault="00AE72A8" w:rsidP="00960DB1">
      <w:pPr>
        <w:pStyle w:val="a3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AD0A3C">
        <w:rPr>
          <w:rFonts w:ascii="Book Antiqua" w:hAnsi="Book Antiqua"/>
          <w:sz w:val="24"/>
          <w:szCs w:val="24"/>
          <w:u w:val="single"/>
        </w:rPr>
        <w:t>Excellen</w:t>
      </w:r>
      <w:r>
        <w:rPr>
          <w:rFonts w:ascii="Book Antiqua" w:hAnsi="Book Antiqua"/>
          <w:sz w:val="24"/>
          <w:szCs w:val="24"/>
          <w:u w:val="single"/>
        </w:rPr>
        <w:t>t</w:t>
      </w:r>
      <w:r w:rsidRPr="00AD0A3C">
        <w:rPr>
          <w:rFonts w:ascii="Book Antiqua" w:hAnsi="Book Antiqua"/>
          <w:sz w:val="24"/>
          <w:szCs w:val="24"/>
          <w:u w:val="single"/>
        </w:rPr>
        <w:t xml:space="preserve"> Research Scholarships</w:t>
      </w:r>
      <w:r w:rsidRPr="0084503A">
        <w:rPr>
          <w:rFonts w:ascii="Book Antiqua" w:hAnsi="Book Antiqua"/>
          <w:sz w:val="24"/>
          <w:szCs w:val="24"/>
        </w:rPr>
        <w:t xml:space="preserve"> </w:t>
      </w:r>
      <w:r w:rsidR="0084503A" w:rsidRPr="0084503A">
        <w:rPr>
          <w:rFonts w:ascii="Book Antiqua" w:hAnsi="Book Antiqua"/>
          <w:sz w:val="24"/>
          <w:szCs w:val="24"/>
        </w:rPr>
        <w:t>100,000 yuan each</w:t>
      </w:r>
    </w:p>
    <w:p w14:paraId="73839DE8" w14:textId="32712AE3" w:rsidR="00AE72A8" w:rsidRDefault="00AE72A8" w:rsidP="00960DB1">
      <w:pPr>
        <w:pStyle w:val="a3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del w:id="44" w:author="薛馬坦" w:date="2022-09-02T13:47:00Z">
        <w:r w:rsidRPr="00AD0A3C" w:rsidDel="00477087">
          <w:rPr>
            <w:rFonts w:ascii="Book Antiqua" w:hAnsi="Book Antiqua"/>
            <w:sz w:val="24"/>
            <w:szCs w:val="24"/>
            <w:u w:val="single"/>
          </w:rPr>
          <w:delText xml:space="preserve">Outstanding Academic </w:delText>
        </w:r>
        <w:r w:rsidDel="00477087">
          <w:rPr>
            <w:rFonts w:ascii="Book Antiqua" w:hAnsi="Book Antiqua"/>
            <w:sz w:val="24"/>
            <w:szCs w:val="24"/>
            <w:u w:val="single"/>
          </w:rPr>
          <w:delText>Performance</w:delText>
        </w:r>
      </w:del>
      <w:ins w:id="45" w:author="薛馬坦" w:date="2022-09-02T13:47:00Z">
        <w:r w:rsidR="00477087">
          <w:rPr>
            <w:rFonts w:ascii="Book Antiqua" w:hAnsi="Book Antiqua"/>
            <w:sz w:val="24"/>
            <w:szCs w:val="24"/>
            <w:u w:val="single"/>
          </w:rPr>
          <w:t>Merit</w:t>
        </w:r>
      </w:ins>
      <w:r>
        <w:rPr>
          <w:rFonts w:ascii="Book Antiqua" w:hAnsi="Book Antiqua"/>
          <w:sz w:val="24"/>
          <w:szCs w:val="24"/>
          <w:u w:val="single"/>
        </w:rPr>
        <w:t xml:space="preserve"> </w:t>
      </w:r>
      <w:r w:rsidRPr="00AD0A3C">
        <w:rPr>
          <w:rFonts w:ascii="Book Antiqua" w:hAnsi="Book Antiqua"/>
          <w:sz w:val="24"/>
          <w:szCs w:val="24"/>
          <w:u w:val="single"/>
        </w:rPr>
        <w:t>Scholarships</w:t>
      </w:r>
      <w:r w:rsidRPr="0084503A">
        <w:rPr>
          <w:rFonts w:ascii="Book Antiqua" w:hAnsi="Book Antiqua"/>
          <w:sz w:val="24"/>
          <w:szCs w:val="24"/>
        </w:rPr>
        <w:t xml:space="preserve"> </w:t>
      </w:r>
      <w:r w:rsidR="0084503A" w:rsidRPr="0084503A">
        <w:rPr>
          <w:rFonts w:ascii="Book Antiqua" w:hAnsi="Book Antiqua"/>
          <w:sz w:val="24"/>
          <w:szCs w:val="24"/>
        </w:rPr>
        <w:t>50,000 yuan each.</w:t>
      </w:r>
    </w:p>
    <w:p w14:paraId="124F85B1" w14:textId="77777777" w:rsidR="00AE72A8" w:rsidRDefault="00AE72A8" w:rsidP="00AE72A8">
      <w:pPr>
        <w:pStyle w:val="a3"/>
        <w:rPr>
          <w:rFonts w:ascii="Book Antiqua" w:hAnsi="Book Antiqua"/>
          <w:sz w:val="24"/>
          <w:szCs w:val="24"/>
        </w:rPr>
      </w:pPr>
    </w:p>
    <w:p w14:paraId="50937641" w14:textId="77777777" w:rsidR="003B5BC0" w:rsidRDefault="00AE72A8" w:rsidP="00960DB1">
      <w:pPr>
        <w:pStyle w:val="a3"/>
        <w:numPr>
          <w:ilvl w:val="0"/>
          <w:numId w:val="1"/>
        </w:numPr>
        <w:rPr>
          <w:ins w:id="46" w:author="User" w:date="2022-09-01T16:56:00Z"/>
          <w:rFonts w:ascii="Book Antiqua" w:hAnsi="Book Antiqua"/>
          <w:sz w:val="24"/>
          <w:szCs w:val="24"/>
        </w:rPr>
      </w:pPr>
      <w:r w:rsidRPr="00AE72A8">
        <w:rPr>
          <w:rFonts w:ascii="Book Antiqua" w:hAnsi="Book Antiqua"/>
          <w:sz w:val="24"/>
          <w:szCs w:val="24"/>
        </w:rPr>
        <w:t>R</w:t>
      </w:r>
      <w:r w:rsidR="0084503A" w:rsidRPr="00AE72A8">
        <w:rPr>
          <w:rFonts w:ascii="Book Antiqua" w:hAnsi="Book Antiqua"/>
          <w:sz w:val="24"/>
          <w:szCs w:val="24"/>
        </w:rPr>
        <w:t>eview: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6EA7921D" w14:textId="7DD29989" w:rsidR="0084503A" w:rsidRDefault="00AE72A8">
      <w:pPr>
        <w:pStyle w:val="a3"/>
        <w:numPr>
          <w:ilvl w:val="0"/>
          <w:numId w:val="5"/>
        </w:numPr>
        <w:rPr>
          <w:rFonts w:ascii="Book Antiqua" w:hAnsi="Book Antiqua"/>
          <w:sz w:val="24"/>
          <w:szCs w:val="24"/>
        </w:rPr>
        <w:pPrChange w:id="47" w:author="User" w:date="2022-09-01T16:56:00Z">
          <w:pPr>
            <w:pStyle w:val="a3"/>
            <w:numPr>
              <w:numId w:val="1"/>
            </w:numPr>
            <w:ind w:hanging="360"/>
          </w:pPr>
        </w:pPrChange>
      </w:pPr>
      <w:r w:rsidRPr="003B5BC0">
        <w:rPr>
          <w:rFonts w:ascii="Book Antiqua" w:hAnsi="Book Antiqua"/>
          <w:sz w:val="24"/>
          <w:szCs w:val="24"/>
          <w:u w:val="single"/>
          <w:rPrChange w:id="48" w:author="User" w:date="2022-09-01T16:56:00Z">
            <w:rPr>
              <w:rFonts w:ascii="Book Antiqua" w:hAnsi="Book Antiqua"/>
              <w:sz w:val="24"/>
              <w:szCs w:val="24"/>
            </w:rPr>
          </w:rPrChange>
        </w:rPr>
        <w:t xml:space="preserve">Before the end of the school year, </w:t>
      </w:r>
      <w:r w:rsidR="00960DB1" w:rsidRPr="003B5BC0">
        <w:rPr>
          <w:rFonts w:ascii="Book Antiqua" w:hAnsi="Book Antiqua"/>
          <w:sz w:val="24"/>
          <w:szCs w:val="24"/>
          <w:u w:val="single"/>
          <w:rPrChange w:id="49" w:author="User" w:date="2022-09-01T16:56:00Z">
            <w:rPr>
              <w:rFonts w:ascii="Book Antiqua" w:hAnsi="Book Antiqua"/>
              <w:sz w:val="24"/>
              <w:szCs w:val="24"/>
            </w:rPr>
          </w:rPrChange>
        </w:rPr>
        <w:t xml:space="preserve">the review committee will be convened to review each application. </w:t>
      </w:r>
      <w:ins w:id="50" w:author="User" w:date="2022-09-01T16:57:00Z">
        <w:r w:rsidR="003B5BC0" w:rsidRPr="003B5BC0">
          <w:rPr>
            <w:rFonts w:ascii="Book Antiqua" w:hAnsi="Book Antiqua"/>
            <w:sz w:val="24"/>
            <w:szCs w:val="24"/>
            <w:u w:val="single"/>
          </w:rPr>
          <w:t xml:space="preserve">There are 5 </w:t>
        </w:r>
        <w:r w:rsidR="003B5BC0">
          <w:rPr>
            <w:rFonts w:ascii="Book Antiqua" w:hAnsi="Book Antiqua"/>
            <w:sz w:val="24"/>
            <w:szCs w:val="24"/>
            <w:u w:val="single"/>
          </w:rPr>
          <w:t xml:space="preserve">committee </w:t>
        </w:r>
        <w:r w:rsidR="003B5BC0" w:rsidRPr="003B5BC0">
          <w:rPr>
            <w:rFonts w:ascii="Book Antiqua" w:hAnsi="Book Antiqua"/>
            <w:sz w:val="24"/>
            <w:szCs w:val="24"/>
            <w:u w:val="single"/>
          </w:rPr>
          <w:t>members</w:t>
        </w:r>
      </w:ins>
      <w:ins w:id="51" w:author="User" w:date="2022-09-01T16:58:00Z">
        <w:r w:rsidR="003B5BC0">
          <w:rPr>
            <w:rFonts w:ascii="Book Antiqua" w:hAnsi="Book Antiqua"/>
            <w:sz w:val="24"/>
            <w:szCs w:val="24"/>
            <w:u w:val="single"/>
          </w:rPr>
          <w:t>.</w:t>
        </w:r>
      </w:ins>
      <w:ins w:id="52" w:author="User" w:date="2022-09-01T16:57:00Z">
        <w:r w:rsidR="003B5BC0" w:rsidRPr="003B5BC0">
          <w:rPr>
            <w:rFonts w:ascii="Book Antiqua" w:hAnsi="Book Antiqua"/>
            <w:sz w:val="24"/>
            <w:szCs w:val="24"/>
            <w:u w:val="single"/>
          </w:rPr>
          <w:t xml:space="preserve"> </w:t>
        </w:r>
      </w:ins>
      <w:r w:rsidR="00960DB1" w:rsidRPr="003B5BC0">
        <w:rPr>
          <w:rFonts w:ascii="Book Antiqua" w:hAnsi="Book Antiqua"/>
          <w:sz w:val="24"/>
          <w:szCs w:val="24"/>
          <w:u w:val="single"/>
          <w:rPrChange w:id="53" w:author="User" w:date="2022-09-01T16:56:00Z">
            <w:rPr>
              <w:rFonts w:ascii="Book Antiqua" w:hAnsi="Book Antiqua"/>
              <w:sz w:val="24"/>
              <w:szCs w:val="24"/>
            </w:rPr>
          </w:rPrChange>
        </w:rPr>
        <w:t xml:space="preserve">The committee members are teachers at the university. </w:t>
      </w:r>
      <w:r w:rsidR="00960DB1">
        <w:rPr>
          <w:rFonts w:ascii="Book Antiqua" w:hAnsi="Book Antiqua"/>
          <w:sz w:val="24"/>
          <w:szCs w:val="24"/>
        </w:rPr>
        <w:br/>
      </w:r>
    </w:p>
    <w:p w14:paraId="7132AD7F" w14:textId="3DA329A6" w:rsidR="00960DB1" w:rsidRDefault="00960DB1" w:rsidP="003B5BC0">
      <w:pPr>
        <w:pStyle w:val="a3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AD0A3C">
        <w:rPr>
          <w:rFonts w:ascii="Book Antiqua" w:hAnsi="Book Antiqua"/>
          <w:sz w:val="24"/>
          <w:szCs w:val="24"/>
          <w:u w:val="single"/>
        </w:rPr>
        <w:t>Excellen</w:t>
      </w:r>
      <w:r>
        <w:rPr>
          <w:rFonts w:ascii="Book Antiqua" w:hAnsi="Book Antiqua"/>
          <w:sz w:val="24"/>
          <w:szCs w:val="24"/>
          <w:u w:val="single"/>
        </w:rPr>
        <w:t>t</w:t>
      </w:r>
      <w:r w:rsidRPr="00AD0A3C">
        <w:rPr>
          <w:rFonts w:ascii="Book Antiqua" w:hAnsi="Book Antiqua"/>
          <w:sz w:val="24"/>
          <w:szCs w:val="24"/>
          <w:u w:val="single"/>
        </w:rPr>
        <w:t xml:space="preserve"> Research Scholarships</w:t>
      </w:r>
      <w:r w:rsidRPr="0084503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 addition to </w:t>
      </w:r>
      <w:r w:rsidR="001675D1">
        <w:rPr>
          <w:rFonts w:ascii="Book Antiqua" w:hAnsi="Book Antiqua"/>
          <w:sz w:val="24"/>
          <w:szCs w:val="24"/>
        </w:rPr>
        <w:t>appraisal of the applicant’s academic performance, recommendation letters, and autobiography, the academic merit of the overall research results will be judged on originality,</w:t>
      </w:r>
      <w:ins w:id="54" w:author="User" w:date="2022-09-01T16:59:00Z">
        <w:r w:rsidR="003B5BC0" w:rsidRPr="003B5BC0">
          <w:t xml:space="preserve"> </w:t>
        </w:r>
        <w:r w:rsidR="003B5BC0">
          <w:rPr>
            <w:rFonts w:ascii="Book Antiqua" w:hAnsi="Book Antiqua"/>
            <w:sz w:val="24"/>
            <w:szCs w:val="24"/>
          </w:rPr>
          <w:t>c</w:t>
        </w:r>
        <w:r w:rsidR="003B5BC0" w:rsidRPr="003B5BC0">
          <w:rPr>
            <w:rFonts w:ascii="Book Antiqua" w:hAnsi="Book Antiqua"/>
            <w:sz w:val="24"/>
            <w:szCs w:val="24"/>
          </w:rPr>
          <w:t>ontinuity</w:t>
        </w:r>
      </w:ins>
      <w:del w:id="55" w:author="User" w:date="2022-09-01T16:59:00Z">
        <w:r w:rsidR="001675D1" w:rsidDel="003B5BC0">
          <w:rPr>
            <w:rFonts w:ascii="Book Antiqua" w:hAnsi="Book Antiqua"/>
            <w:sz w:val="24"/>
            <w:szCs w:val="24"/>
          </w:rPr>
          <w:delText xml:space="preserve"> importance</w:delText>
        </w:r>
      </w:del>
      <w:r w:rsidR="001675D1">
        <w:rPr>
          <w:rFonts w:ascii="Book Antiqua" w:hAnsi="Book Antiqua"/>
          <w:sz w:val="24"/>
          <w:szCs w:val="24"/>
        </w:rPr>
        <w:t>, and contribution.</w:t>
      </w:r>
    </w:p>
    <w:p w14:paraId="35AF6F59" w14:textId="77777777" w:rsidR="00960DB1" w:rsidRDefault="00960DB1" w:rsidP="001675D1">
      <w:pPr>
        <w:pStyle w:val="a3"/>
        <w:ind w:left="1434"/>
        <w:rPr>
          <w:rFonts w:ascii="Book Antiqua" w:hAnsi="Book Antiqua"/>
          <w:sz w:val="24"/>
          <w:szCs w:val="24"/>
        </w:rPr>
      </w:pPr>
    </w:p>
    <w:p w14:paraId="4036C265" w14:textId="38C72BB1" w:rsidR="00960DB1" w:rsidRDefault="00960DB1" w:rsidP="00960DB1">
      <w:pPr>
        <w:pStyle w:val="a3"/>
        <w:numPr>
          <w:ilvl w:val="0"/>
          <w:numId w:val="5"/>
        </w:numPr>
        <w:ind w:left="1434" w:hanging="357"/>
        <w:rPr>
          <w:ins w:id="56" w:author="User" w:date="2022-09-01T16:58:00Z"/>
          <w:rFonts w:ascii="Book Antiqua" w:hAnsi="Book Antiqua"/>
          <w:sz w:val="24"/>
          <w:szCs w:val="24"/>
        </w:rPr>
      </w:pPr>
      <w:del w:id="57" w:author="薛馬坦" w:date="2022-09-02T13:47:00Z">
        <w:r w:rsidRPr="00AD0A3C" w:rsidDel="00477087">
          <w:rPr>
            <w:rFonts w:ascii="Book Antiqua" w:hAnsi="Book Antiqua"/>
            <w:sz w:val="24"/>
            <w:szCs w:val="24"/>
            <w:u w:val="single"/>
          </w:rPr>
          <w:delText xml:space="preserve">Outstanding Academic </w:delText>
        </w:r>
        <w:r w:rsidDel="00477087">
          <w:rPr>
            <w:rFonts w:ascii="Book Antiqua" w:hAnsi="Book Antiqua"/>
            <w:sz w:val="24"/>
            <w:szCs w:val="24"/>
            <w:u w:val="single"/>
          </w:rPr>
          <w:delText>Performance</w:delText>
        </w:r>
      </w:del>
      <w:ins w:id="58" w:author="薛馬坦" w:date="2022-09-02T13:47:00Z">
        <w:r w:rsidR="00477087">
          <w:rPr>
            <w:rFonts w:ascii="Book Antiqua" w:hAnsi="Book Antiqua"/>
            <w:sz w:val="24"/>
            <w:szCs w:val="24"/>
            <w:u w:val="single"/>
          </w:rPr>
          <w:t>Merit</w:t>
        </w:r>
      </w:ins>
      <w:r>
        <w:rPr>
          <w:rFonts w:ascii="Book Antiqua" w:hAnsi="Book Antiqua"/>
          <w:sz w:val="24"/>
          <w:szCs w:val="24"/>
          <w:u w:val="single"/>
        </w:rPr>
        <w:t xml:space="preserve"> </w:t>
      </w:r>
      <w:r w:rsidRPr="00AD0A3C">
        <w:rPr>
          <w:rFonts w:ascii="Book Antiqua" w:hAnsi="Book Antiqua"/>
          <w:sz w:val="24"/>
          <w:szCs w:val="24"/>
          <w:u w:val="single"/>
        </w:rPr>
        <w:t>Scholarships</w:t>
      </w:r>
      <w:r w:rsidRPr="0084503A">
        <w:rPr>
          <w:rFonts w:ascii="Book Antiqua" w:hAnsi="Book Antiqua"/>
          <w:sz w:val="24"/>
          <w:szCs w:val="24"/>
        </w:rPr>
        <w:t xml:space="preserve"> </w:t>
      </w:r>
      <w:r w:rsidR="001675D1">
        <w:rPr>
          <w:rFonts w:ascii="Book Antiqua" w:hAnsi="Book Antiqua"/>
          <w:sz w:val="24"/>
          <w:szCs w:val="24"/>
        </w:rPr>
        <w:t>In addition to appraisal of the applicant’s academic performance, recommendation letters, and autobiography, the family conditions and applicant’s economic needs for completing academic studies will be considered.</w:t>
      </w:r>
    </w:p>
    <w:p w14:paraId="0F3A960F" w14:textId="77777777" w:rsidR="003B5BC0" w:rsidRPr="003B5BC0" w:rsidRDefault="003B5BC0">
      <w:pPr>
        <w:pStyle w:val="a3"/>
        <w:rPr>
          <w:ins w:id="59" w:author="User" w:date="2022-09-01T16:58:00Z"/>
          <w:rFonts w:ascii="Book Antiqua" w:hAnsi="Book Antiqua"/>
          <w:sz w:val="24"/>
          <w:szCs w:val="24"/>
          <w:rPrChange w:id="60" w:author="User" w:date="2022-09-01T16:58:00Z">
            <w:rPr>
              <w:ins w:id="61" w:author="User" w:date="2022-09-01T16:58:00Z"/>
            </w:rPr>
          </w:rPrChange>
        </w:rPr>
        <w:pPrChange w:id="62" w:author="User" w:date="2022-09-01T16:58:00Z">
          <w:pPr>
            <w:pStyle w:val="a3"/>
            <w:numPr>
              <w:numId w:val="5"/>
            </w:numPr>
            <w:ind w:left="1434" w:hanging="357"/>
          </w:pPr>
        </w:pPrChange>
      </w:pPr>
    </w:p>
    <w:p w14:paraId="4847A093" w14:textId="520D4304" w:rsidR="003B5BC0" w:rsidRDefault="003B5BC0" w:rsidP="003B5BC0">
      <w:pPr>
        <w:pStyle w:val="a3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ins w:id="63" w:author="User" w:date="2022-09-01T16:58:00Z">
        <w:r w:rsidRPr="003B5BC0">
          <w:rPr>
            <w:rFonts w:ascii="Book Antiqua" w:hAnsi="Book Antiqua"/>
            <w:sz w:val="24"/>
            <w:szCs w:val="24"/>
          </w:rPr>
          <w:t xml:space="preserve">The </w:t>
        </w:r>
        <w:r>
          <w:rPr>
            <w:rFonts w:ascii="Book Antiqua" w:hAnsi="Book Antiqua"/>
            <w:sz w:val="24"/>
            <w:szCs w:val="24"/>
          </w:rPr>
          <w:t>committee members</w:t>
        </w:r>
        <w:r w:rsidRPr="003B5BC0">
          <w:rPr>
            <w:rFonts w:ascii="Book Antiqua" w:hAnsi="Book Antiqua"/>
            <w:sz w:val="24"/>
            <w:szCs w:val="24"/>
          </w:rPr>
          <w:t xml:space="preserve"> can set their own scoring items and scale</w:t>
        </w:r>
      </w:ins>
    </w:p>
    <w:p w14:paraId="32018C54" w14:textId="77777777" w:rsidR="001675D1" w:rsidRDefault="001675D1" w:rsidP="0084503A">
      <w:pPr>
        <w:pStyle w:val="a3"/>
        <w:rPr>
          <w:rFonts w:ascii="Book Antiqua" w:hAnsi="Book Antiqua"/>
          <w:sz w:val="24"/>
          <w:szCs w:val="24"/>
        </w:rPr>
      </w:pPr>
    </w:p>
    <w:p w14:paraId="757629EC" w14:textId="28B50737" w:rsidR="0084503A" w:rsidRDefault="0084503A" w:rsidP="001675D1">
      <w:pPr>
        <w:pStyle w:val="a3"/>
        <w:numPr>
          <w:ilvl w:val="0"/>
          <w:numId w:val="1"/>
        </w:numPr>
        <w:rPr>
          <w:ins w:id="64" w:author="薛馬坦" w:date="2022-09-02T14:02:00Z"/>
          <w:rFonts w:ascii="Book Antiqua" w:hAnsi="Book Antiqua"/>
          <w:sz w:val="24"/>
          <w:szCs w:val="24"/>
        </w:rPr>
      </w:pPr>
      <w:r w:rsidRPr="0084503A">
        <w:rPr>
          <w:rFonts w:ascii="Book Antiqua" w:hAnsi="Book Antiqua"/>
          <w:sz w:val="24"/>
          <w:szCs w:val="24"/>
        </w:rPr>
        <w:t xml:space="preserve">Awards: Public awarding </w:t>
      </w:r>
      <w:r w:rsidR="001675D1">
        <w:rPr>
          <w:rFonts w:ascii="Book Antiqua" w:hAnsi="Book Antiqua"/>
          <w:sz w:val="24"/>
          <w:szCs w:val="24"/>
        </w:rPr>
        <w:t>ceremony</w:t>
      </w:r>
      <w:r w:rsidRPr="0084503A">
        <w:rPr>
          <w:rFonts w:ascii="Book Antiqua" w:hAnsi="Book Antiqua"/>
          <w:sz w:val="24"/>
          <w:szCs w:val="24"/>
        </w:rPr>
        <w:t xml:space="preserve"> at </w:t>
      </w:r>
      <w:r w:rsidR="001675D1">
        <w:rPr>
          <w:rFonts w:ascii="Book Antiqua" w:hAnsi="Book Antiqua"/>
          <w:sz w:val="24"/>
          <w:szCs w:val="24"/>
        </w:rPr>
        <w:t xml:space="preserve">a </w:t>
      </w:r>
      <w:ins w:id="65" w:author="User" w:date="2022-09-01T17:00:00Z">
        <w:r w:rsidR="003B5BC0">
          <w:rPr>
            <w:rFonts w:ascii="Book Antiqua" w:hAnsi="Book Antiqua"/>
            <w:sz w:val="24"/>
            <w:szCs w:val="24"/>
          </w:rPr>
          <w:t xml:space="preserve">CBA </w:t>
        </w:r>
      </w:ins>
      <w:del w:id="66" w:author="薛馬坦" w:date="2022-09-02T14:02:00Z">
        <w:r w:rsidR="001675D1" w:rsidDel="00562437">
          <w:rPr>
            <w:rFonts w:ascii="Book Antiqua" w:hAnsi="Book Antiqua"/>
            <w:sz w:val="24"/>
            <w:szCs w:val="24"/>
          </w:rPr>
          <w:delText>special conference</w:delText>
        </w:r>
      </w:del>
      <w:ins w:id="67" w:author="薛馬坦" w:date="2022-09-02T14:02:00Z">
        <w:r w:rsidR="00562437">
          <w:rPr>
            <w:rFonts w:ascii="Book Antiqua" w:hAnsi="Book Antiqua"/>
            <w:sz w:val="24"/>
            <w:szCs w:val="24"/>
          </w:rPr>
          <w:t>academic meeting</w:t>
        </w:r>
      </w:ins>
      <w:r w:rsidR="001675D1">
        <w:rPr>
          <w:rFonts w:ascii="Book Antiqua" w:hAnsi="Book Antiqua"/>
          <w:sz w:val="24"/>
          <w:szCs w:val="24"/>
        </w:rPr>
        <w:t xml:space="preserve"> or </w:t>
      </w:r>
      <w:r w:rsidRPr="0084503A">
        <w:rPr>
          <w:rFonts w:ascii="Book Antiqua" w:hAnsi="Book Antiqua"/>
          <w:sz w:val="24"/>
          <w:szCs w:val="24"/>
        </w:rPr>
        <w:t xml:space="preserve">the </w:t>
      </w:r>
      <w:ins w:id="68" w:author="User" w:date="2022-09-01T17:00:00Z">
        <w:r w:rsidR="003B5BC0">
          <w:rPr>
            <w:rFonts w:ascii="Book Antiqua" w:hAnsi="Book Antiqua"/>
            <w:sz w:val="24"/>
            <w:szCs w:val="24"/>
          </w:rPr>
          <w:t>university</w:t>
        </w:r>
      </w:ins>
      <w:del w:id="69" w:author="User" w:date="2022-09-01T17:00:00Z">
        <w:r w:rsidRPr="0084503A" w:rsidDel="003B5BC0">
          <w:rPr>
            <w:rFonts w:ascii="Book Antiqua" w:hAnsi="Book Antiqua"/>
            <w:sz w:val="24"/>
            <w:szCs w:val="24"/>
          </w:rPr>
          <w:delText>school</w:delText>
        </w:r>
      </w:del>
      <w:r w:rsidRPr="0084503A">
        <w:rPr>
          <w:rFonts w:ascii="Book Antiqua" w:hAnsi="Book Antiqua"/>
          <w:sz w:val="24"/>
          <w:szCs w:val="24"/>
        </w:rPr>
        <w:t>'s scholarship awards ceremony.</w:t>
      </w:r>
    </w:p>
    <w:p w14:paraId="43E28D51" w14:textId="77777777" w:rsidR="00562437" w:rsidRDefault="00562437">
      <w:pPr>
        <w:pStyle w:val="a3"/>
        <w:rPr>
          <w:ins w:id="70" w:author="User" w:date="2022-09-01T17:00:00Z"/>
          <w:rFonts w:ascii="Book Antiqua" w:hAnsi="Book Antiqua"/>
          <w:sz w:val="24"/>
          <w:szCs w:val="24"/>
        </w:rPr>
        <w:pPrChange w:id="71" w:author="薛馬坦" w:date="2022-09-02T14:02:00Z">
          <w:pPr>
            <w:pStyle w:val="a3"/>
            <w:numPr>
              <w:numId w:val="1"/>
            </w:numPr>
            <w:ind w:hanging="360"/>
          </w:pPr>
        </w:pPrChange>
      </w:pPr>
    </w:p>
    <w:p w14:paraId="070ABAD1" w14:textId="24725EAE" w:rsidR="003B5BC0" w:rsidRDefault="003B5BC0" w:rsidP="003B5BC0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ins w:id="72" w:author="User" w:date="2022-09-01T17:01:00Z">
        <w:r w:rsidRPr="003B5BC0">
          <w:rPr>
            <w:rFonts w:ascii="Book Antiqua" w:hAnsi="Book Antiqua"/>
            <w:sz w:val="24"/>
            <w:szCs w:val="24"/>
          </w:rPr>
          <w:t xml:space="preserve">This </w:t>
        </w:r>
        <w:r>
          <w:rPr>
            <w:rFonts w:ascii="Book Antiqua" w:hAnsi="Book Antiqua"/>
            <w:sz w:val="24"/>
            <w:szCs w:val="24"/>
          </w:rPr>
          <w:t>r</w:t>
        </w:r>
        <w:r w:rsidRPr="003B5BC0">
          <w:rPr>
            <w:rFonts w:ascii="Book Antiqua" w:hAnsi="Book Antiqua"/>
            <w:sz w:val="24"/>
            <w:szCs w:val="24"/>
          </w:rPr>
          <w:t>egulation</w:t>
        </w:r>
      </w:ins>
      <w:ins w:id="73" w:author="User" w:date="2022-09-01T17:00:00Z">
        <w:r w:rsidRPr="003B5BC0">
          <w:rPr>
            <w:rFonts w:ascii="Book Antiqua" w:hAnsi="Book Antiqua"/>
            <w:sz w:val="24"/>
            <w:szCs w:val="24"/>
          </w:rPr>
          <w:t xml:space="preserve"> has been adopted by the </w:t>
        </w:r>
      </w:ins>
      <w:ins w:id="74" w:author="User" w:date="2022-09-01T17:01:00Z">
        <w:r>
          <w:rPr>
            <w:rFonts w:ascii="Book Antiqua" w:hAnsi="Book Antiqua"/>
            <w:sz w:val="24"/>
            <w:szCs w:val="24"/>
          </w:rPr>
          <w:t xml:space="preserve">CBA </w:t>
        </w:r>
      </w:ins>
      <w:ins w:id="75" w:author="User" w:date="2022-09-01T17:00:00Z">
        <w:r w:rsidRPr="003B5BC0">
          <w:rPr>
            <w:rFonts w:ascii="Book Antiqua" w:hAnsi="Book Antiqua"/>
            <w:sz w:val="24"/>
            <w:szCs w:val="24"/>
          </w:rPr>
          <w:t xml:space="preserve">Council, effective from the </w:t>
        </w:r>
      </w:ins>
      <w:ins w:id="76" w:author="User" w:date="2022-09-01T17:01:00Z">
        <w:r>
          <w:rPr>
            <w:rFonts w:ascii="Book Antiqua" w:hAnsi="Book Antiqua"/>
            <w:sz w:val="24"/>
            <w:szCs w:val="24"/>
          </w:rPr>
          <w:t>a</w:t>
        </w:r>
        <w:r w:rsidRPr="003B5BC0">
          <w:rPr>
            <w:rFonts w:ascii="Book Antiqua" w:hAnsi="Book Antiqua"/>
            <w:sz w:val="24"/>
            <w:szCs w:val="24"/>
          </w:rPr>
          <w:t xml:space="preserve">pproved </w:t>
        </w:r>
      </w:ins>
      <w:ins w:id="77" w:author="User" w:date="2022-09-01T17:00:00Z">
        <w:r w:rsidRPr="003B5BC0">
          <w:rPr>
            <w:rFonts w:ascii="Book Antiqua" w:hAnsi="Book Antiqua"/>
            <w:sz w:val="24"/>
            <w:szCs w:val="24"/>
          </w:rPr>
          <w:t>date</w:t>
        </w:r>
        <w:r>
          <w:rPr>
            <w:rFonts w:ascii="Book Antiqua" w:hAnsi="Book Antiqua"/>
            <w:sz w:val="24"/>
            <w:szCs w:val="24"/>
          </w:rPr>
          <w:t>.</w:t>
        </w:r>
      </w:ins>
    </w:p>
    <w:p w14:paraId="0EE974B7" w14:textId="6FB14588" w:rsidR="00D43DF5" w:rsidRPr="001675D1" w:rsidRDefault="00D43DF5" w:rsidP="001675D1">
      <w:pPr>
        <w:ind w:left="360"/>
        <w:rPr>
          <w:rFonts w:ascii="Book Antiqua" w:hAnsi="Book Antiqua"/>
          <w:sz w:val="24"/>
          <w:szCs w:val="24"/>
        </w:rPr>
      </w:pPr>
    </w:p>
    <w:sectPr w:rsidR="00D43DF5" w:rsidRPr="001675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C732" w14:textId="77777777" w:rsidR="00BE57A2" w:rsidRDefault="00BE57A2" w:rsidP="00A37B20">
      <w:pPr>
        <w:spacing w:after="0" w:line="240" w:lineRule="auto"/>
      </w:pPr>
      <w:r>
        <w:separator/>
      </w:r>
    </w:p>
  </w:endnote>
  <w:endnote w:type="continuationSeparator" w:id="0">
    <w:p w14:paraId="0D235889" w14:textId="77777777" w:rsidR="00BE57A2" w:rsidRDefault="00BE57A2" w:rsidP="00A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F68A" w14:textId="75F28F19" w:rsidR="0074686A" w:rsidRDefault="0074686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44FD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44FD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57963C1A" w14:textId="77777777" w:rsidR="00A37B20" w:rsidRDefault="00A37B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9115" w14:textId="77777777" w:rsidR="00BE57A2" w:rsidRDefault="00BE57A2" w:rsidP="00A37B20">
      <w:pPr>
        <w:spacing w:after="0" w:line="240" w:lineRule="auto"/>
      </w:pPr>
      <w:r>
        <w:separator/>
      </w:r>
    </w:p>
  </w:footnote>
  <w:footnote w:type="continuationSeparator" w:id="0">
    <w:p w14:paraId="05036840" w14:textId="77777777" w:rsidR="00BE57A2" w:rsidRDefault="00BE57A2" w:rsidP="00A3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4F1"/>
    <w:multiLevelType w:val="hybridMultilevel"/>
    <w:tmpl w:val="3878DAC8"/>
    <w:lvl w:ilvl="0" w:tplc="359874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93408"/>
    <w:multiLevelType w:val="hybridMultilevel"/>
    <w:tmpl w:val="8DBC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E85B36"/>
    <w:multiLevelType w:val="hybridMultilevel"/>
    <w:tmpl w:val="5A362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D578F0"/>
    <w:multiLevelType w:val="hybridMultilevel"/>
    <w:tmpl w:val="C622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4B0A"/>
    <w:multiLevelType w:val="hybridMultilevel"/>
    <w:tmpl w:val="4740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User">
    <w15:presenceInfo w15:providerId="Windows Live" w15:userId="4669c8c8a18bcaf4"/>
  </w15:person>
  <w15:person w15:author="薛馬坦">
    <w15:presenceInfo w15:providerId="AD" w15:userId="S::mshelomi@ntu.edu.tw::3849c1e2-6935-4897-ae8d-03ed6d5d49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A4"/>
    <w:rsid w:val="0006235B"/>
    <w:rsid w:val="000A1DB5"/>
    <w:rsid w:val="000C1702"/>
    <w:rsid w:val="00150F1C"/>
    <w:rsid w:val="001675D1"/>
    <w:rsid w:val="00240D84"/>
    <w:rsid w:val="002D56A4"/>
    <w:rsid w:val="002E1EF9"/>
    <w:rsid w:val="003369AF"/>
    <w:rsid w:val="00397562"/>
    <w:rsid w:val="003B5BC0"/>
    <w:rsid w:val="003F1EE3"/>
    <w:rsid w:val="00421D50"/>
    <w:rsid w:val="00432AFC"/>
    <w:rsid w:val="00456228"/>
    <w:rsid w:val="00473E7E"/>
    <w:rsid w:val="00477087"/>
    <w:rsid w:val="00562437"/>
    <w:rsid w:val="00672063"/>
    <w:rsid w:val="0074686A"/>
    <w:rsid w:val="00844FDC"/>
    <w:rsid w:val="0084503A"/>
    <w:rsid w:val="0087569F"/>
    <w:rsid w:val="0092740F"/>
    <w:rsid w:val="00960DB1"/>
    <w:rsid w:val="00965C3D"/>
    <w:rsid w:val="00980006"/>
    <w:rsid w:val="009D7644"/>
    <w:rsid w:val="009F4FB8"/>
    <w:rsid w:val="00A37B20"/>
    <w:rsid w:val="00A765D3"/>
    <w:rsid w:val="00A95549"/>
    <w:rsid w:val="00AA5AE2"/>
    <w:rsid w:val="00AD0A3C"/>
    <w:rsid w:val="00AE72A8"/>
    <w:rsid w:val="00BE57A2"/>
    <w:rsid w:val="00C15CA4"/>
    <w:rsid w:val="00C36458"/>
    <w:rsid w:val="00C404C6"/>
    <w:rsid w:val="00D10E35"/>
    <w:rsid w:val="00D43DF5"/>
    <w:rsid w:val="00D82B8D"/>
    <w:rsid w:val="00D97646"/>
    <w:rsid w:val="00DD1331"/>
    <w:rsid w:val="00E00AAD"/>
    <w:rsid w:val="00E279C1"/>
    <w:rsid w:val="00F93C13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046CE"/>
  <w15:docId w15:val="{5C366480-A781-474F-951A-E3F1AAC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37B20"/>
  </w:style>
  <w:style w:type="paragraph" w:styleId="a6">
    <w:name w:val="footer"/>
    <w:basedOn w:val="a"/>
    <w:link w:val="a7"/>
    <w:uiPriority w:val="99"/>
    <w:unhideWhenUsed/>
    <w:rsid w:val="00A37B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37B20"/>
  </w:style>
  <w:style w:type="paragraph" w:styleId="a8">
    <w:name w:val="Revision"/>
    <w:hidden/>
    <w:uiPriority w:val="99"/>
    <w:semiHidden/>
    <w:rsid w:val="00875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C.lin</dc:creator>
  <cp:keywords/>
  <dc:description/>
  <cp:lastModifiedBy>user</cp:lastModifiedBy>
  <cp:revision>2</cp:revision>
  <dcterms:created xsi:type="dcterms:W3CDTF">2022-09-06T06:47:00Z</dcterms:created>
  <dcterms:modified xsi:type="dcterms:W3CDTF">2022-09-06T06:47:00Z</dcterms:modified>
</cp:coreProperties>
</file>